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0A4083" w14:textId="6C88EEA9" w:rsidR="00C45C62" w:rsidRPr="00D02648" w:rsidRDefault="00D02648" w:rsidP="00D02648">
      <w:pPr>
        <w:spacing w:line="240" w:lineRule="exact"/>
        <w:ind w:firstLineChars="100" w:firstLine="190"/>
        <w:rPr>
          <w:rFonts w:ascii="ＭＳ Ｐゴシック" w:eastAsia="ＭＳ Ｐゴシック" w:hAnsi="ＭＳ Ｐゴシック"/>
          <w:szCs w:val="21"/>
        </w:rPr>
      </w:pPr>
      <w:r w:rsidRPr="000712E7">
        <w:rPr>
          <w:noProof/>
          <w:color w:val="FFFFFF" w:themeColor="background1"/>
          <w:highlight w:val="red"/>
        </w:rPr>
        <mc:AlternateContent>
          <mc:Choice Requires="wps">
            <w:drawing>
              <wp:anchor distT="0" distB="0" distL="114300" distR="114300" simplePos="0" relativeHeight="251659264" behindDoc="0" locked="0" layoutInCell="1" allowOverlap="1" wp14:anchorId="44C20C76" wp14:editId="76D5F20D">
                <wp:simplePos x="0" y="0"/>
                <wp:positionH relativeFrom="margin">
                  <wp:align>left</wp:align>
                </wp:positionH>
                <wp:positionV relativeFrom="paragraph">
                  <wp:posOffset>7620</wp:posOffset>
                </wp:positionV>
                <wp:extent cx="7124700" cy="2306320"/>
                <wp:effectExtent l="0" t="0" r="38100" b="30480"/>
                <wp:wrapThrough wrapText="bothSides">
                  <wp:wrapPolygon edited="0">
                    <wp:start x="0" y="0"/>
                    <wp:lineTo x="0" y="21648"/>
                    <wp:lineTo x="21639" y="21648"/>
                    <wp:lineTo x="21639" y="0"/>
                    <wp:lineTo x="0" y="0"/>
                  </wp:wrapPolygon>
                </wp:wrapThrough>
                <wp:docPr id="1" name="正方形/長方形 1"/>
                <wp:cNvGraphicFramePr/>
                <a:graphic xmlns:a="http://schemas.openxmlformats.org/drawingml/2006/main">
                  <a:graphicData uri="http://schemas.microsoft.com/office/word/2010/wordprocessingShape">
                    <wps:wsp>
                      <wps:cNvSpPr/>
                      <wps:spPr>
                        <a:xfrm>
                          <a:off x="0" y="0"/>
                          <a:ext cx="7124700" cy="2306320"/>
                        </a:xfrm>
                        <a:prstGeom prst="rect">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txbx>
                        <w:txbxContent>
                          <w:p w14:paraId="424F32F3" w14:textId="77777777" w:rsidR="001101D5" w:rsidRPr="00987DED" w:rsidRDefault="001101D5" w:rsidP="00F843FC">
                            <w:pPr>
                              <w:spacing w:line="320" w:lineRule="exact"/>
                              <w:jc w:val="center"/>
                              <w:rPr>
                                <w:rFonts w:hAnsi="Meiryo UI"/>
                                <w:color w:val="FFFFFF" w:themeColor="background1"/>
                                <w:sz w:val="32"/>
                                <w:szCs w:val="32"/>
                              </w:rPr>
                            </w:pPr>
                            <w:r w:rsidRPr="00987DED">
                              <w:rPr>
                                <w:rFonts w:hAnsi="Meiryo UI" w:hint="eastAsia"/>
                                <w:color w:val="FFFFFF" w:themeColor="background1"/>
                                <w:sz w:val="28"/>
                                <w:szCs w:val="32"/>
                              </w:rPr>
                              <w:t>全米メディアが絶賛！「</w:t>
                            </w:r>
                            <w:r w:rsidR="00C3660F" w:rsidRPr="00987DED">
                              <w:rPr>
                                <w:rFonts w:hAnsi="Meiryo UI" w:hint="eastAsia"/>
                                <w:color w:val="FFFFFF" w:themeColor="background1"/>
                                <w:sz w:val="28"/>
                                <w:szCs w:val="32"/>
                              </w:rPr>
                              <w:t>ロッテン・トマト</w:t>
                            </w:r>
                            <w:r w:rsidR="00F031FA" w:rsidRPr="00987DED">
                              <w:rPr>
                                <w:rFonts w:hAnsi="Meiryo UI" w:hint="eastAsia"/>
                                <w:color w:val="FFFFFF" w:themeColor="background1"/>
                                <w:sz w:val="28"/>
                                <w:szCs w:val="32"/>
                              </w:rPr>
                              <w:t>」全世界大ヒット作</w:t>
                            </w:r>
                            <w:r w:rsidR="00D55CFA" w:rsidRPr="00987DED">
                              <w:rPr>
                                <w:rFonts w:hAnsi="Meiryo UI" w:hint="eastAsia"/>
                                <w:color w:val="FFFFFF" w:themeColor="background1"/>
                                <w:sz w:val="28"/>
                                <w:szCs w:val="32"/>
                              </w:rPr>
                              <w:t>『</w:t>
                            </w:r>
                            <w:r w:rsidR="00D55CFA" w:rsidRPr="00987DED">
                              <w:rPr>
                                <w:rFonts w:hAnsi="Meiryo UI"/>
                                <w:color w:val="FFFFFF" w:themeColor="background1"/>
                                <w:sz w:val="28"/>
                                <w:szCs w:val="32"/>
                              </w:rPr>
                              <w:t>IT／</w:t>
                            </w:r>
                            <w:r w:rsidR="00D55CFA" w:rsidRPr="00987DED">
                              <w:rPr>
                                <w:rFonts w:hAnsi="Meiryo UI"/>
                                <w:color w:val="FFFFFF" w:themeColor="background1"/>
                                <w:szCs w:val="32"/>
                              </w:rPr>
                              <w:t>イット</w:t>
                            </w:r>
                            <w:r w:rsidR="00D55CFA" w:rsidRPr="00987DED">
                              <w:rPr>
                                <w:rFonts w:hAnsi="Meiryo UI" w:hint="eastAsia"/>
                                <w:color w:val="FFFFFF" w:themeColor="background1"/>
                                <w:sz w:val="28"/>
                                <w:szCs w:val="32"/>
                              </w:rPr>
                              <w:t>』</w:t>
                            </w:r>
                            <w:r w:rsidRPr="00987DED">
                              <w:rPr>
                                <w:rFonts w:hAnsi="Meiryo UI"/>
                                <w:color w:val="FFFFFF" w:themeColor="background1"/>
                                <w:sz w:val="28"/>
                                <w:szCs w:val="32"/>
                              </w:rPr>
                              <w:t>超えの96％！</w:t>
                            </w:r>
                            <w:r w:rsidR="00C3660F" w:rsidRPr="00987DED">
                              <w:rPr>
                                <w:rFonts w:hAnsi="Meiryo UI" w:hint="eastAsia"/>
                                <w:color w:val="FFFFFF" w:themeColor="background1"/>
                                <w:sz w:val="18"/>
                                <w:szCs w:val="32"/>
                              </w:rPr>
                              <w:t>(</w:t>
                            </w:r>
                            <w:r w:rsidR="00C3660F" w:rsidRPr="00987DED">
                              <w:rPr>
                                <w:rFonts w:hAnsi="Meiryo UI"/>
                                <w:color w:val="FFFFFF" w:themeColor="background1"/>
                                <w:sz w:val="18"/>
                                <w:szCs w:val="32"/>
                              </w:rPr>
                              <w:t>2017</w:t>
                            </w:r>
                            <w:r w:rsidR="00C3660F" w:rsidRPr="00987DED">
                              <w:rPr>
                                <w:rFonts w:hAnsi="Meiryo UI" w:hint="eastAsia"/>
                                <w:color w:val="FFFFFF" w:themeColor="background1"/>
                                <w:sz w:val="18"/>
                                <w:szCs w:val="32"/>
                              </w:rPr>
                              <w:t>年12月時点)</w:t>
                            </w:r>
                          </w:p>
                          <w:p w14:paraId="73627887" w14:textId="77777777" w:rsidR="00C45C62" w:rsidRPr="00987DED" w:rsidRDefault="00C45C62" w:rsidP="00987DED">
                            <w:pPr>
                              <w:spacing w:line="360" w:lineRule="exact"/>
                              <w:jc w:val="center"/>
                              <w:rPr>
                                <w:rFonts w:hAnsi="Meiryo UI"/>
                                <w:color w:val="FFFFFF" w:themeColor="background1"/>
                                <w:sz w:val="32"/>
                                <w:szCs w:val="32"/>
                              </w:rPr>
                            </w:pPr>
                            <w:r w:rsidRPr="00987DED">
                              <w:rPr>
                                <w:rFonts w:hAnsi="Meiryo UI" w:hint="eastAsia"/>
                                <w:color w:val="FFFFFF" w:themeColor="background1"/>
                                <w:sz w:val="32"/>
                                <w:szCs w:val="32"/>
                              </w:rPr>
                              <w:t>ジェイク・ギレンホール　主演・プロデュース</w:t>
                            </w:r>
                            <w:r w:rsidR="00D522AA" w:rsidRPr="00987DED">
                              <w:rPr>
                                <w:rFonts w:hAnsi="Meiryo UI" w:hint="eastAsia"/>
                                <w:color w:val="FFFFFF" w:themeColor="background1"/>
                                <w:sz w:val="32"/>
                                <w:szCs w:val="32"/>
                              </w:rPr>
                              <w:t>で贈</w:t>
                            </w:r>
                            <w:r w:rsidR="00F843FC" w:rsidRPr="00987DED">
                              <w:rPr>
                                <w:rFonts w:hAnsi="Meiryo UI" w:hint="eastAsia"/>
                                <w:color w:val="FFFFFF" w:themeColor="background1"/>
                                <w:sz w:val="32"/>
                                <w:szCs w:val="32"/>
                              </w:rPr>
                              <w:t>る、</w:t>
                            </w:r>
                            <w:r w:rsidR="00987DED" w:rsidRPr="00987DED">
                              <w:rPr>
                                <w:rFonts w:hAnsi="Meiryo UI" w:hint="eastAsia"/>
                                <w:color w:val="FFFFFF" w:themeColor="background1"/>
                                <w:sz w:val="32"/>
                                <w:szCs w:val="32"/>
                              </w:rPr>
                              <w:t>感動の実話</w:t>
                            </w:r>
                          </w:p>
                          <w:p w14:paraId="23B6D499" w14:textId="77777777" w:rsidR="00C45C62" w:rsidRPr="00987DED" w:rsidRDefault="00C45C62" w:rsidP="00987DED">
                            <w:pPr>
                              <w:spacing w:line="660" w:lineRule="exact"/>
                              <w:jc w:val="distribute"/>
                              <w:rPr>
                                <w:rFonts w:hAnsi="Meiryo UI"/>
                                <w:sz w:val="60"/>
                                <w:szCs w:val="60"/>
                              </w:rPr>
                            </w:pPr>
                            <w:r w:rsidRPr="00302EC4">
                              <w:rPr>
                                <w:rFonts w:hAnsi="Meiryo UI" w:hint="eastAsia"/>
                                <w:w w:val="60"/>
                                <w:kern w:val="0"/>
                                <w:sz w:val="60"/>
                                <w:szCs w:val="60"/>
                                <w:fitText w:val="10322" w:id="1654878720"/>
                                <w:rPrChange w:id="0" w:author="小井戸藤瑞" w:date="2018-03-30T13:23:00Z">
                                  <w:rPr>
                                    <w:rFonts w:hAnsi="Meiryo UI" w:hint="eastAsia"/>
                                    <w:spacing w:val="55"/>
                                    <w:w w:val="60"/>
                                    <w:kern w:val="0"/>
                                    <w:sz w:val="60"/>
                                    <w:szCs w:val="60"/>
                                  </w:rPr>
                                </w:rPrChange>
                              </w:rPr>
                              <w:t>映画『</w:t>
                            </w:r>
                            <w:bookmarkStart w:id="1" w:name="_Hlk506399742"/>
                            <w:r w:rsidR="005D43C6" w:rsidRPr="00302EC4">
                              <w:rPr>
                                <w:rFonts w:hAnsi="Meiryo UI" w:hint="eastAsia"/>
                                <w:w w:val="60"/>
                                <w:kern w:val="0"/>
                                <w:sz w:val="60"/>
                                <w:szCs w:val="60"/>
                                <w:fitText w:val="10322" w:id="1654878720"/>
                                <w:rPrChange w:id="2" w:author="小井戸藤瑞" w:date="2018-03-30T13:23:00Z">
                                  <w:rPr>
                                    <w:rFonts w:hAnsi="Meiryo UI" w:hint="eastAsia"/>
                                    <w:spacing w:val="55"/>
                                    <w:w w:val="60"/>
                                    <w:kern w:val="0"/>
                                    <w:sz w:val="60"/>
                                    <w:szCs w:val="60"/>
                                  </w:rPr>
                                </w:rPrChange>
                              </w:rPr>
                              <w:t>ボストン</w:t>
                            </w:r>
                            <w:r w:rsidR="00923D8A" w:rsidRPr="00302EC4">
                              <w:rPr>
                                <w:rFonts w:hAnsi="Meiryo UI"/>
                                <w:w w:val="60"/>
                                <w:kern w:val="0"/>
                                <w:sz w:val="60"/>
                                <w:szCs w:val="60"/>
                                <w:fitText w:val="10322" w:id="1654878720"/>
                                <w:rPrChange w:id="3" w:author="小井戸藤瑞" w:date="2018-03-30T13:23:00Z">
                                  <w:rPr>
                                    <w:rFonts w:hAnsi="Meiryo UI"/>
                                    <w:spacing w:val="55"/>
                                    <w:w w:val="60"/>
                                    <w:kern w:val="0"/>
                                    <w:sz w:val="60"/>
                                    <w:szCs w:val="60"/>
                                  </w:rPr>
                                </w:rPrChange>
                              </w:rPr>
                              <w:t xml:space="preserve"> </w:t>
                            </w:r>
                            <w:r w:rsidR="005D43C6" w:rsidRPr="00302EC4">
                              <w:rPr>
                                <w:rFonts w:hAnsi="Meiryo UI" w:hint="eastAsia"/>
                                <w:w w:val="60"/>
                                <w:kern w:val="0"/>
                                <w:sz w:val="60"/>
                                <w:szCs w:val="60"/>
                                <w:fitText w:val="10322" w:id="1654878720"/>
                                <w:rPrChange w:id="4" w:author="小井戸藤瑞" w:date="2018-03-30T13:23:00Z">
                                  <w:rPr>
                                    <w:rFonts w:hAnsi="Meiryo UI" w:hint="eastAsia"/>
                                    <w:spacing w:val="55"/>
                                    <w:w w:val="60"/>
                                    <w:kern w:val="0"/>
                                    <w:sz w:val="60"/>
                                    <w:szCs w:val="60"/>
                                  </w:rPr>
                                </w:rPrChange>
                              </w:rPr>
                              <w:t>ストロング</w:t>
                            </w:r>
                            <w:r w:rsidR="00D743F2" w:rsidRPr="00302EC4">
                              <w:rPr>
                                <w:rFonts w:hAnsi="Meiryo UI"/>
                                <w:w w:val="60"/>
                                <w:kern w:val="0"/>
                                <w:sz w:val="60"/>
                                <w:szCs w:val="60"/>
                                <w:fitText w:val="10322" w:id="1654878720"/>
                                <w:rPrChange w:id="5" w:author="小井戸藤瑞" w:date="2018-03-30T13:23:00Z">
                                  <w:rPr>
                                    <w:rFonts w:hAnsi="Meiryo UI"/>
                                    <w:spacing w:val="55"/>
                                    <w:w w:val="60"/>
                                    <w:kern w:val="0"/>
                                    <w:sz w:val="60"/>
                                    <w:szCs w:val="60"/>
                                  </w:rPr>
                                </w:rPrChange>
                              </w:rPr>
                              <w:t xml:space="preserve"> </w:t>
                            </w:r>
                            <w:r w:rsidR="00923D8A" w:rsidRPr="00302EC4">
                              <w:rPr>
                                <w:rFonts w:hAnsi="Meiryo UI"/>
                                <w:w w:val="60"/>
                                <w:kern w:val="0"/>
                                <w:sz w:val="60"/>
                                <w:szCs w:val="60"/>
                                <w:fitText w:val="10322" w:id="1654878720"/>
                                <w:rPrChange w:id="6" w:author="小井戸藤瑞" w:date="2018-03-30T13:23:00Z">
                                  <w:rPr>
                                    <w:rFonts w:hAnsi="Meiryo UI"/>
                                    <w:spacing w:val="55"/>
                                    <w:w w:val="60"/>
                                    <w:kern w:val="0"/>
                                    <w:sz w:val="60"/>
                                    <w:szCs w:val="60"/>
                                  </w:rPr>
                                </w:rPrChange>
                              </w:rPr>
                              <w:t>~</w:t>
                            </w:r>
                            <w:r w:rsidR="005D43C6" w:rsidRPr="00302EC4">
                              <w:rPr>
                                <w:rFonts w:hAnsi="Meiryo UI" w:hint="eastAsia"/>
                                <w:w w:val="60"/>
                                <w:kern w:val="0"/>
                                <w:sz w:val="60"/>
                                <w:szCs w:val="60"/>
                                <w:fitText w:val="10322" w:id="1654878720"/>
                                <w:rPrChange w:id="7" w:author="小井戸藤瑞" w:date="2018-03-30T13:23:00Z">
                                  <w:rPr>
                                    <w:rFonts w:hAnsi="Meiryo UI" w:hint="eastAsia"/>
                                    <w:spacing w:val="55"/>
                                    <w:w w:val="60"/>
                                    <w:kern w:val="0"/>
                                    <w:sz w:val="60"/>
                                    <w:szCs w:val="60"/>
                                  </w:rPr>
                                </w:rPrChange>
                              </w:rPr>
                              <w:t>ダメな僕だから英雄になれた</w:t>
                            </w:r>
                            <w:bookmarkEnd w:id="1"/>
                            <w:r w:rsidR="00923D8A" w:rsidRPr="00302EC4">
                              <w:rPr>
                                <w:rFonts w:hAnsi="Meiryo UI"/>
                                <w:w w:val="60"/>
                                <w:kern w:val="0"/>
                                <w:sz w:val="60"/>
                                <w:szCs w:val="60"/>
                                <w:fitText w:val="10322" w:id="1654878720"/>
                                <w:rPrChange w:id="8" w:author="小井戸藤瑞" w:date="2018-03-30T13:23:00Z">
                                  <w:rPr>
                                    <w:rFonts w:hAnsi="Meiryo UI"/>
                                    <w:spacing w:val="55"/>
                                    <w:w w:val="60"/>
                                    <w:kern w:val="0"/>
                                    <w:sz w:val="60"/>
                                    <w:szCs w:val="60"/>
                                  </w:rPr>
                                </w:rPrChange>
                              </w:rPr>
                              <w:t>~</w:t>
                            </w:r>
                            <w:r w:rsidRPr="00302EC4">
                              <w:rPr>
                                <w:rFonts w:hAnsi="Meiryo UI" w:hint="eastAsia"/>
                                <w:spacing w:val="15"/>
                                <w:w w:val="60"/>
                                <w:kern w:val="0"/>
                                <w:sz w:val="60"/>
                                <w:szCs w:val="60"/>
                                <w:fitText w:val="10322" w:id="1654878720"/>
                                <w:rPrChange w:id="9" w:author="小井戸藤瑞" w:date="2018-03-30T13:23:00Z">
                                  <w:rPr>
                                    <w:rFonts w:hAnsi="Meiryo UI" w:hint="eastAsia"/>
                                    <w:spacing w:val="-10"/>
                                    <w:w w:val="60"/>
                                    <w:kern w:val="0"/>
                                    <w:sz w:val="60"/>
                                    <w:szCs w:val="60"/>
                                  </w:rPr>
                                </w:rPrChange>
                              </w:rPr>
                              <w:t>』</w:t>
                            </w:r>
                          </w:p>
                          <w:p w14:paraId="3806A74E" w14:textId="77777777" w:rsidR="00F843FC" w:rsidRDefault="00F843FC" w:rsidP="000712E7">
                            <w:pPr>
                              <w:spacing w:line="60" w:lineRule="exact"/>
                              <w:jc w:val="center"/>
                              <w:rPr>
                                <w:rFonts w:hAnsi="Meiryo UI"/>
                                <w:b/>
                                <w:color w:val="FFFF00"/>
                                <w:sz w:val="48"/>
                                <w:szCs w:val="52"/>
                              </w:rPr>
                            </w:pPr>
                          </w:p>
                          <w:p w14:paraId="42557711" w14:textId="77777777" w:rsidR="002A0DFB" w:rsidRDefault="002A0DFB" w:rsidP="000712E7">
                            <w:pPr>
                              <w:spacing w:line="540" w:lineRule="exact"/>
                              <w:jc w:val="center"/>
                              <w:rPr>
                                <w:ins w:id="10" w:author="小井戸藤瑞" w:date="2018-03-30T13:31:00Z"/>
                                <w:rFonts w:hAnsi="Meiryo UI"/>
                                <w:b/>
                                <w:color w:val="FFFF00"/>
                                <w:sz w:val="24"/>
                                <w:szCs w:val="24"/>
                                <w:u w:val="single"/>
                              </w:rPr>
                            </w:pPr>
                            <w:ins w:id="11" w:author="小井戸藤瑞" w:date="2018-03-30T13:28:00Z">
                              <w:r>
                                <w:rPr>
                                  <w:rFonts w:hAnsi="Meiryo UI" w:hint="eastAsia"/>
                                  <w:b/>
                                  <w:color w:val="FFFF00"/>
                                  <w:sz w:val="32"/>
                                  <w:szCs w:val="32"/>
                                  <w:u w:val="single"/>
                                </w:rPr>
                                <w:t>「この映画を</w:t>
                              </w:r>
                            </w:ins>
                            <w:ins w:id="12" w:author="小井戸藤瑞" w:date="2018-03-30T13:29:00Z">
                              <w:r>
                                <w:rPr>
                                  <w:rFonts w:hAnsi="Meiryo UI" w:hint="eastAsia"/>
                                  <w:b/>
                                  <w:color w:val="FFFF00"/>
                                  <w:sz w:val="32"/>
                                  <w:szCs w:val="32"/>
                                  <w:u w:val="single"/>
                                </w:rPr>
                                <w:t>実現</w:t>
                              </w:r>
                            </w:ins>
                            <w:ins w:id="13" w:author="小井戸藤瑞" w:date="2018-03-30T13:28:00Z">
                              <w:r w:rsidR="00B3456B">
                                <w:rPr>
                                  <w:rFonts w:hAnsi="Meiryo UI" w:hint="eastAsia"/>
                                  <w:b/>
                                  <w:color w:val="FFFF00"/>
                                  <w:sz w:val="32"/>
                                  <w:szCs w:val="32"/>
                                  <w:u w:val="single"/>
                                </w:rPr>
                                <w:t>したい</w:t>
                              </w:r>
                            </w:ins>
                            <w:ins w:id="14" w:author="小井戸藤瑞" w:date="2018-03-30T13:20:00Z">
                              <w:r w:rsidR="00D364A4" w:rsidRPr="00B3456B">
                                <w:rPr>
                                  <w:rFonts w:hAnsi="Meiryo UI" w:hint="eastAsia"/>
                                  <w:b/>
                                  <w:color w:val="FFFF00"/>
                                  <w:sz w:val="32"/>
                                  <w:szCs w:val="32"/>
                                  <w:u w:val="single"/>
                                  <w:rPrChange w:id="15" w:author="小井戸藤瑞" w:date="2018-03-30T13:28:00Z">
                                    <w:rPr>
                                      <w:rFonts w:hAnsi="Meiryo UI" w:hint="eastAsia"/>
                                      <w:b/>
                                      <w:color w:val="FFFF00"/>
                                      <w:sz w:val="40"/>
                                      <w:szCs w:val="40"/>
                                      <w:u w:val="single"/>
                                    </w:rPr>
                                  </w:rPrChange>
                                </w:rPr>
                                <w:t>と思った」</w:t>
                              </w:r>
                              <w:r w:rsidR="00D364A4" w:rsidRPr="00B3456B">
                                <w:rPr>
                                  <w:rFonts w:hAnsi="Meiryo UI" w:hint="eastAsia"/>
                                  <w:b/>
                                  <w:color w:val="FFFF00"/>
                                  <w:sz w:val="24"/>
                                  <w:szCs w:val="24"/>
                                  <w:u w:val="single"/>
                                  <w:rPrChange w:id="16" w:author="小井戸藤瑞" w:date="2018-03-30T13:28:00Z">
                                    <w:rPr>
                                      <w:rFonts w:hAnsi="Meiryo UI" w:hint="eastAsia"/>
                                      <w:b/>
                                      <w:color w:val="FFFF00"/>
                                      <w:sz w:val="40"/>
                                      <w:szCs w:val="40"/>
                                      <w:u w:val="single"/>
                                    </w:rPr>
                                  </w:rPrChange>
                                </w:rPr>
                                <w:t>（ジェイク・ギレンホール）</w:t>
                              </w:r>
                            </w:ins>
                          </w:p>
                          <w:p w14:paraId="326B3711" w14:textId="63C5B11F" w:rsidR="00525987" w:rsidRPr="00B3456B" w:rsidRDefault="00091A64" w:rsidP="000712E7">
                            <w:pPr>
                              <w:spacing w:line="540" w:lineRule="exact"/>
                              <w:jc w:val="center"/>
                              <w:rPr>
                                <w:ins w:id="17" w:author="小井戸藤瑞" w:date="2018-03-29T15:37:00Z"/>
                                <w:rFonts w:hAnsi="Meiryo UI"/>
                                <w:b/>
                                <w:color w:val="FFFF00"/>
                                <w:sz w:val="32"/>
                                <w:szCs w:val="32"/>
                                <w:u w:val="single"/>
                                <w:rPrChange w:id="18" w:author="小井戸藤瑞" w:date="2018-03-30T13:28:00Z">
                                  <w:rPr>
                                    <w:ins w:id="19" w:author="小井戸藤瑞" w:date="2018-03-29T15:37:00Z"/>
                                    <w:rFonts w:hAnsi="Meiryo UI"/>
                                    <w:b/>
                                    <w:color w:val="FFFF00"/>
                                    <w:sz w:val="40"/>
                                    <w:szCs w:val="40"/>
                                    <w:u w:val="single"/>
                                  </w:rPr>
                                </w:rPrChange>
                              </w:rPr>
                            </w:pPr>
                            <w:r w:rsidRPr="00B3456B">
                              <w:rPr>
                                <w:rFonts w:hAnsi="Meiryo UI" w:hint="eastAsia"/>
                                <w:b/>
                                <w:color w:val="FFFF00"/>
                                <w:sz w:val="32"/>
                                <w:szCs w:val="32"/>
                                <w:u w:val="single"/>
                                <w:rPrChange w:id="20" w:author="小井戸藤瑞" w:date="2018-03-30T13:28:00Z">
                                  <w:rPr>
                                    <w:rFonts w:hAnsi="Meiryo UI" w:hint="eastAsia"/>
                                    <w:b/>
                                    <w:color w:val="FFFF00"/>
                                    <w:sz w:val="40"/>
                                    <w:szCs w:val="40"/>
                                    <w:u w:val="single"/>
                                  </w:rPr>
                                </w:rPrChange>
                              </w:rPr>
                              <w:t>レオ様、ブラピに続き</w:t>
                            </w:r>
                          </w:p>
                          <w:p w14:paraId="724D3E3D" w14:textId="0EC814B1" w:rsidR="000712E7" w:rsidRPr="00B3456B" w:rsidRDefault="00091A64" w:rsidP="000712E7">
                            <w:pPr>
                              <w:spacing w:line="540" w:lineRule="exact"/>
                              <w:jc w:val="center"/>
                              <w:rPr>
                                <w:rFonts w:hAnsi="Meiryo UI"/>
                                <w:b/>
                                <w:color w:val="FFFF00"/>
                                <w:sz w:val="32"/>
                                <w:szCs w:val="32"/>
                                <w:u w:val="single"/>
                                <w:rPrChange w:id="21" w:author="小井戸藤瑞" w:date="2018-03-30T13:28:00Z">
                                  <w:rPr>
                                    <w:rFonts w:hAnsi="Meiryo UI"/>
                                    <w:b/>
                                    <w:color w:val="FFFF00"/>
                                    <w:sz w:val="40"/>
                                    <w:szCs w:val="40"/>
                                    <w:u w:val="single"/>
                                  </w:rPr>
                                </w:rPrChange>
                              </w:rPr>
                            </w:pPr>
                            <w:del w:id="22" w:author="小井戸藤瑞" w:date="2018-03-29T15:37:00Z">
                              <w:r w:rsidRPr="00B3456B" w:rsidDel="00525987">
                                <w:rPr>
                                  <w:rFonts w:hAnsi="Meiryo UI" w:hint="eastAsia"/>
                                  <w:b/>
                                  <w:color w:val="FFFF00"/>
                                  <w:sz w:val="32"/>
                                  <w:szCs w:val="32"/>
                                  <w:u w:val="single"/>
                                  <w:rPrChange w:id="23" w:author="小井戸藤瑞" w:date="2018-03-30T13:28:00Z">
                                    <w:rPr>
                                      <w:rFonts w:hAnsi="Meiryo UI" w:hint="eastAsia"/>
                                      <w:b/>
                                      <w:color w:val="FFFF00"/>
                                      <w:sz w:val="40"/>
                                      <w:szCs w:val="40"/>
                                      <w:u w:val="single"/>
                                    </w:rPr>
                                  </w:rPrChange>
                                </w:rPr>
                                <w:delText>、</w:delText>
                              </w:r>
                            </w:del>
                            <w:r w:rsidRPr="00B3456B">
                              <w:rPr>
                                <w:rFonts w:hAnsi="Meiryo UI" w:hint="eastAsia"/>
                                <w:b/>
                                <w:color w:val="FFFF00"/>
                                <w:sz w:val="32"/>
                                <w:szCs w:val="32"/>
                                <w:u w:val="single"/>
                                <w:rPrChange w:id="24" w:author="小井戸藤瑞" w:date="2018-03-30T13:28:00Z">
                                  <w:rPr>
                                    <w:rFonts w:hAnsi="Meiryo UI" w:hint="eastAsia"/>
                                    <w:b/>
                                    <w:color w:val="FFFF00"/>
                                    <w:sz w:val="40"/>
                                    <w:szCs w:val="40"/>
                                    <w:u w:val="single"/>
                                  </w:rPr>
                                </w:rPrChange>
                              </w:rPr>
                              <w:t>ついに</w:t>
                            </w:r>
                            <w:r w:rsidRPr="00B3456B">
                              <w:rPr>
                                <w:rFonts w:hAnsi="Meiryo UI"/>
                                <w:b/>
                                <w:color w:val="FFFF00"/>
                                <w:sz w:val="32"/>
                                <w:szCs w:val="32"/>
                                <w:u w:val="single"/>
                                <w:rPrChange w:id="25" w:author="小井戸藤瑞" w:date="2018-03-30T13:28:00Z">
                                  <w:rPr>
                                    <w:rFonts w:hAnsi="Meiryo UI"/>
                                    <w:b/>
                                    <w:color w:val="FFFF00"/>
                                    <w:sz w:val="40"/>
                                    <w:szCs w:val="40"/>
                                    <w:u w:val="single"/>
                                  </w:rPr>
                                </w:rPrChange>
                              </w:rPr>
                              <w:t>J・ギレンホールも</w:t>
                            </w:r>
                            <w:ins w:id="26" w:author="小井戸藤瑞" w:date="2018-03-30T13:27:00Z">
                              <w:r w:rsidR="00B3456B" w:rsidRPr="00B3456B">
                                <w:rPr>
                                  <w:rFonts w:hAnsi="Meiryo UI" w:hint="eastAsia"/>
                                  <w:b/>
                                  <w:color w:val="FFFF00"/>
                                  <w:sz w:val="32"/>
                                  <w:szCs w:val="32"/>
                                  <w:u w:val="single"/>
                                  <w:rPrChange w:id="27" w:author="小井戸藤瑞" w:date="2018-03-30T13:28:00Z">
                                    <w:rPr>
                                      <w:rFonts w:hAnsi="Meiryo UI" w:hint="eastAsia"/>
                                      <w:b/>
                                      <w:color w:val="FFFF00"/>
                                      <w:sz w:val="40"/>
                                      <w:szCs w:val="40"/>
                                      <w:u w:val="single"/>
                                    </w:rPr>
                                  </w:rPrChange>
                                </w:rPr>
                                <w:t>自身の</w:t>
                              </w:r>
                            </w:ins>
                            <w:del w:id="28" w:author="小井戸藤瑞" w:date="2018-03-30T13:27:00Z">
                              <w:r w:rsidRPr="00B3456B" w:rsidDel="00B3456B">
                                <w:rPr>
                                  <w:rFonts w:hAnsi="Meiryo UI"/>
                                  <w:b/>
                                  <w:color w:val="FFFF00"/>
                                  <w:sz w:val="32"/>
                                  <w:szCs w:val="32"/>
                                  <w:u w:val="single"/>
                                  <w:rPrChange w:id="29" w:author="小井戸藤瑞" w:date="2018-03-30T13:28:00Z">
                                    <w:rPr>
                                      <w:rFonts w:hAnsi="Meiryo UI"/>
                                      <w:b/>
                                      <w:color w:val="FFFF00"/>
                                      <w:sz w:val="40"/>
                                      <w:szCs w:val="40"/>
                                      <w:u w:val="single"/>
                                    </w:rPr>
                                  </w:rPrChange>
                                </w:rPr>
                                <w:delText>プロデュース</w:delText>
                              </w:r>
                            </w:del>
                            <w:ins w:id="30" w:author="小井戸藤瑞" w:date="2018-03-30T13:27:00Z">
                              <w:r w:rsidR="00B3456B">
                                <w:rPr>
                                  <w:rFonts w:hAnsi="Meiryo UI" w:hint="eastAsia"/>
                                  <w:b/>
                                  <w:color w:val="FFFF00"/>
                                  <w:sz w:val="32"/>
                                  <w:szCs w:val="32"/>
                                  <w:u w:val="single"/>
                                </w:rPr>
                                <w:t>会社を立ち上げ、プロデュース業を</w:t>
                              </w:r>
                            </w:ins>
                            <w:ins w:id="31" w:author="小井戸藤瑞" w:date="2018-03-30T13:29:00Z">
                              <w:r w:rsidR="00B3456B">
                                <w:rPr>
                                  <w:rFonts w:hAnsi="Meiryo UI" w:hint="eastAsia"/>
                                  <w:b/>
                                  <w:color w:val="FFFF00"/>
                                  <w:sz w:val="32"/>
                                  <w:szCs w:val="32"/>
                                  <w:u w:val="single"/>
                                </w:rPr>
                                <w:t>開始</w:t>
                              </w:r>
                            </w:ins>
                            <w:del w:id="32" w:author="小井戸藤瑞" w:date="2018-03-30T13:27:00Z">
                              <w:r w:rsidRPr="00B3456B" w:rsidDel="00B3456B">
                                <w:rPr>
                                  <w:rFonts w:hAnsi="Meiryo UI"/>
                                  <w:b/>
                                  <w:color w:val="FFFF00"/>
                                  <w:sz w:val="32"/>
                                  <w:szCs w:val="32"/>
                                  <w:u w:val="single"/>
                                  <w:rPrChange w:id="33" w:author="小井戸藤瑞" w:date="2018-03-30T13:28:00Z">
                                    <w:rPr>
                                      <w:rFonts w:hAnsi="Meiryo UI"/>
                                      <w:b/>
                                      <w:color w:val="FFFF00"/>
                                      <w:sz w:val="40"/>
                                      <w:szCs w:val="40"/>
                                      <w:u w:val="single"/>
                                    </w:rPr>
                                  </w:rPrChange>
                                </w:rPr>
                                <w:delText>業を</w:delText>
                              </w:r>
                              <w:r w:rsidRPr="00B3456B" w:rsidDel="00B3456B">
                                <w:rPr>
                                  <w:rFonts w:hAnsi="Meiryo UI" w:hint="eastAsia"/>
                                  <w:b/>
                                  <w:color w:val="FFFF00"/>
                                  <w:sz w:val="32"/>
                                  <w:szCs w:val="32"/>
                                  <w:u w:val="single"/>
                                  <w:rPrChange w:id="34" w:author="小井戸藤瑞" w:date="2018-03-30T13:28:00Z">
                                    <w:rPr>
                                      <w:rFonts w:hAnsi="Meiryo UI" w:hint="eastAsia"/>
                                      <w:b/>
                                      <w:color w:val="FFFF00"/>
                                      <w:sz w:val="40"/>
                                      <w:szCs w:val="40"/>
                                      <w:u w:val="single"/>
                                    </w:rPr>
                                  </w:rPrChange>
                                </w:rPr>
                                <w:delText>開始</w:delText>
                              </w:r>
                            </w:del>
                            <w:r w:rsidR="001874F5" w:rsidRPr="00B3456B">
                              <w:rPr>
                                <w:rFonts w:hAnsi="Meiryo UI" w:hint="eastAsia"/>
                                <w:b/>
                                <w:color w:val="FFFF00"/>
                                <w:sz w:val="32"/>
                                <w:szCs w:val="32"/>
                                <w:u w:val="single"/>
                                <w:rPrChange w:id="35" w:author="小井戸藤瑞" w:date="2018-03-30T13:28:00Z">
                                  <w:rPr>
                                    <w:rFonts w:hAnsi="Meiryo UI" w:hint="eastAsia"/>
                                    <w:b/>
                                    <w:color w:val="FFFF00"/>
                                    <w:sz w:val="40"/>
                                    <w:szCs w:val="40"/>
                                    <w:u w:val="single"/>
                                  </w:rPr>
                                </w:rPrChange>
                              </w:rPr>
                              <w:t>！</w:t>
                            </w:r>
                          </w:p>
                          <w:p w14:paraId="1859A160" w14:textId="0A35A6C5" w:rsidR="00F843FC" w:rsidRPr="005101CA" w:rsidRDefault="00F843FC" w:rsidP="000712E7">
                            <w:pPr>
                              <w:spacing w:line="720" w:lineRule="exact"/>
                              <w:jc w:val="left"/>
                              <w:rPr>
                                <w:rFonts w:hAnsi="Meiryo UI"/>
                                <w:b/>
                                <w:color w:val="FFFF00"/>
                                <w:sz w:val="40"/>
                                <w:szCs w:val="40"/>
                                <w:u w:val="single"/>
                              </w:rPr>
                            </w:pPr>
                            <w:r w:rsidRPr="00B3456B">
                              <w:rPr>
                                <w:rFonts w:hAnsi="Meiryo UI" w:hint="eastAsia"/>
                                <w:b/>
                                <w:color w:val="FFFF00"/>
                                <w:spacing w:val="330"/>
                                <w:kern w:val="0"/>
                                <w:sz w:val="40"/>
                                <w:szCs w:val="40"/>
                                <w:u w:val="single"/>
                                <w:fitText w:val="11000" w:id="1658508544"/>
                                <w:rPrChange w:id="36" w:author="小井戸藤瑞" w:date="2018-03-30T13:27:00Z">
                                  <w:rPr>
                                    <w:rFonts w:hAnsi="Meiryo UI" w:hint="eastAsia"/>
                                    <w:b/>
                                    <w:color w:val="FFFF00"/>
                                    <w:spacing w:val="547"/>
                                    <w:kern w:val="0"/>
                                    <w:sz w:val="40"/>
                                    <w:szCs w:val="40"/>
                                    <w:u w:val="single"/>
                                  </w:rPr>
                                </w:rPrChange>
                              </w:rPr>
                              <w:t>ニュースご掲載のお願</w:t>
                            </w:r>
                            <w:r w:rsidRPr="00B3456B">
                              <w:rPr>
                                <w:rFonts w:hAnsi="Meiryo UI" w:hint="eastAsia"/>
                                <w:b/>
                                <w:color w:val="FFFF00"/>
                                <w:kern w:val="0"/>
                                <w:sz w:val="40"/>
                                <w:szCs w:val="40"/>
                                <w:u w:val="single"/>
                                <w:fitText w:val="11000" w:id="1658508544"/>
                                <w:rPrChange w:id="37" w:author="小井戸藤瑞" w:date="2018-03-30T13:27:00Z">
                                  <w:rPr>
                                    <w:rFonts w:hAnsi="Meiryo UI" w:hint="eastAsia"/>
                                    <w:b/>
                                    <w:color w:val="FFFF00"/>
                                    <w:spacing w:val="10"/>
                                    <w:kern w:val="0"/>
                                    <w:sz w:val="40"/>
                                    <w:szCs w:val="40"/>
                                    <w:u w:val="single"/>
                                  </w:rPr>
                                </w:rPrChange>
                              </w:rPr>
                              <w:t>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C20C76" id="正方形/長方形 1" o:spid="_x0000_s1026" style="position:absolute;left:0;text-align:left;margin-left:0;margin-top:.6pt;width:561pt;height:181.6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" fillcolor="black [3213]" strokecolor="#1f3763 [1604]" strokeweight="1pt">
                <v:textbox>
                  <w:txbxContent>
                    <w:p w14:paraId="424F32F3" w14:textId="77777777" w:rsidR="001101D5" w:rsidRPr="00987DED" w:rsidRDefault="001101D5" w:rsidP="00F843FC">
                      <w:pPr>
                        <w:spacing w:line="320" w:lineRule="exact"/>
                        <w:jc w:val="center"/>
                        <w:rPr>
                          <w:rFonts w:hAnsi="Meiryo UI"/>
                          <w:color w:val="FFFFFF" w:themeColor="background1"/>
                          <w:sz w:val="32"/>
                          <w:szCs w:val="32"/>
                        </w:rPr>
                      </w:pPr>
                      <w:bookmarkStart w:id="40" w:name="_GoBack"/>
                      <w:r w:rsidRPr="00987DED">
                        <w:rPr>
                          <w:rFonts w:hAnsi="Meiryo UI" w:hint="eastAsia"/>
                          <w:color w:val="FFFFFF" w:themeColor="background1"/>
                          <w:sz w:val="28"/>
                          <w:szCs w:val="32"/>
                        </w:rPr>
                        <w:t>全米メディアが絶賛！「</w:t>
                      </w:r>
                      <w:r w:rsidR="00C3660F" w:rsidRPr="00987DED">
                        <w:rPr>
                          <w:rFonts w:hAnsi="Meiryo UI" w:hint="eastAsia"/>
                          <w:color w:val="FFFFFF" w:themeColor="background1"/>
                          <w:sz w:val="28"/>
                          <w:szCs w:val="32"/>
                        </w:rPr>
                        <w:t>ロッテン・トマト</w:t>
                      </w:r>
                      <w:r w:rsidR="00F031FA" w:rsidRPr="00987DED">
                        <w:rPr>
                          <w:rFonts w:hAnsi="Meiryo UI" w:hint="eastAsia"/>
                          <w:color w:val="FFFFFF" w:themeColor="background1"/>
                          <w:sz w:val="28"/>
                          <w:szCs w:val="32"/>
                        </w:rPr>
                        <w:t>」全世界大ヒット作</w:t>
                      </w:r>
                      <w:r w:rsidR="00D55CFA" w:rsidRPr="00987DED">
                        <w:rPr>
                          <w:rFonts w:hAnsi="Meiryo UI" w:hint="eastAsia"/>
                          <w:color w:val="FFFFFF" w:themeColor="background1"/>
                          <w:sz w:val="28"/>
                          <w:szCs w:val="32"/>
                        </w:rPr>
                        <w:t>『</w:t>
                      </w:r>
                      <w:r w:rsidR="00D55CFA" w:rsidRPr="00987DED">
                        <w:rPr>
                          <w:rFonts w:hAnsi="Meiryo UI"/>
                          <w:color w:val="FFFFFF" w:themeColor="background1"/>
                          <w:sz w:val="28"/>
                          <w:szCs w:val="32"/>
                        </w:rPr>
                        <w:t>IT／</w:t>
                      </w:r>
                      <w:r w:rsidR="00D55CFA" w:rsidRPr="00987DED">
                        <w:rPr>
                          <w:rFonts w:hAnsi="Meiryo UI"/>
                          <w:color w:val="FFFFFF" w:themeColor="background1"/>
                          <w:szCs w:val="32"/>
                        </w:rPr>
                        <w:t>イット</w:t>
                      </w:r>
                      <w:r w:rsidR="00D55CFA" w:rsidRPr="00987DED">
                        <w:rPr>
                          <w:rFonts w:hAnsi="Meiryo UI" w:hint="eastAsia"/>
                          <w:color w:val="FFFFFF" w:themeColor="background1"/>
                          <w:sz w:val="28"/>
                          <w:szCs w:val="32"/>
                        </w:rPr>
                        <w:t>』</w:t>
                      </w:r>
                      <w:r w:rsidRPr="00987DED">
                        <w:rPr>
                          <w:rFonts w:hAnsi="Meiryo UI"/>
                          <w:color w:val="FFFFFF" w:themeColor="background1"/>
                          <w:sz w:val="28"/>
                          <w:szCs w:val="32"/>
                        </w:rPr>
                        <w:t>超えの96％！</w:t>
                      </w:r>
                      <w:r w:rsidR="00C3660F" w:rsidRPr="00987DED">
                        <w:rPr>
                          <w:rFonts w:hAnsi="Meiryo UI" w:hint="eastAsia"/>
                          <w:color w:val="FFFFFF" w:themeColor="background1"/>
                          <w:sz w:val="18"/>
                          <w:szCs w:val="32"/>
                        </w:rPr>
                        <w:t>(</w:t>
                      </w:r>
                      <w:r w:rsidR="00C3660F" w:rsidRPr="00987DED">
                        <w:rPr>
                          <w:rFonts w:hAnsi="Meiryo UI"/>
                          <w:color w:val="FFFFFF" w:themeColor="background1"/>
                          <w:sz w:val="18"/>
                          <w:szCs w:val="32"/>
                        </w:rPr>
                        <w:t>2017</w:t>
                      </w:r>
                      <w:r w:rsidR="00C3660F" w:rsidRPr="00987DED">
                        <w:rPr>
                          <w:rFonts w:hAnsi="Meiryo UI" w:hint="eastAsia"/>
                          <w:color w:val="FFFFFF" w:themeColor="background1"/>
                          <w:sz w:val="18"/>
                          <w:szCs w:val="32"/>
                        </w:rPr>
                        <w:t>年12月時点)</w:t>
                      </w:r>
                    </w:p>
                    <w:p w14:paraId="73627887" w14:textId="77777777" w:rsidR="00C45C62" w:rsidRPr="00987DED" w:rsidRDefault="00C45C62" w:rsidP="00987DED">
                      <w:pPr>
                        <w:spacing w:line="360" w:lineRule="exact"/>
                        <w:jc w:val="center"/>
                        <w:rPr>
                          <w:rFonts w:hAnsi="Meiryo UI"/>
                          <w:color w:val="FFFFFF" w:themeColor="background1"/>
                          <w:sz w:val="32"/>
                          <w:szCs w:val="32"/>
                        </w:rPr>
                      </w:pPr>
                      <w:r w:rsidRPr="00987DED">
                        <w:rPr>
                          <w:rFonts w:hAnsi="Meiryo UI" w:hint="eastAsia"/>
                          <w:color w:val="FFFFFF" w:themeColor="background1"/>
                          <w:sz w:val="32"/>
                          <w:szCs w:val="32"/>
                        </w:rPr>
                        <w:t>ジェイク・ギレンホール　主演・プロデュース</w:t>
                      </w:r>
                      <w:r w:rsidR="00D522AA" w:rsidRPr="00987DED">
                        <w:rPr>
                          <w:rFonts w:hAnsi="Meiryo UI" w:hint="eastAsia"/>
                          <w:color w:val="FFFFFF" w:themeColor="background1"/>
                          <w:sz w:val="32"/>
                          <w:szCs w:val="32"/>
                        </w:rPr>
                        <w:t>で贈</w:t>
                      </w:r>
                      <w:r w:rsidR="00F843FC" w:rsidRPr="00987DED">
                        <w:rPr>
                          <w:rFonts w:hAnsi="Meiryo UI" w:hint="eastAsia"/>
                          <w:color w:val="FFFFFF" w:themeColor="background1"/>
                          <w:sz w:val="32"/>
                          <w:szCs w:val="32"/>
                        </w:rPr>
                        <w:t>る、</w:t>
                      </w:r>
                      <w:r w:rsidR="00987DED" w:rsidRPr="00987DED">
                        <w:rPr>
                          <w:rFonts w:hAnsi="Meiryo UI" w:hint="eastAsia"/>
                          <w:color w:val="FFFFFF" w:themeColor="background1"/>
                          <w:sz w:val="32"/>
                          <w:szCs w:val="32"/>
                        </w:rPr>
                        <w:t>感動の実話</w:t>
                      </w:r>
                    </w:p>
                    <w:p w14:paraId="23B6D499" w14:textId="77777777" w:rsidR="00C45C62" w:rsidRPr="00987DED" w:rsidRDefault="00C45C62" w:rsidP="00987DED">
                      <w:pPr>
                        <w:spacing w:line="660" w:lineRule="exact"/>
                        <w:jc w:val="distribute"/>
                        <w:rPr>
                          <w:rFonts w:hAnsi="Meiryo UI"/>
                          <w:sz w:val="60"/>
                          <w:szCs w:val="60"/>
                        </w:rPr>
                      </w:pPr>
                      <w:r w:rsidRPr="00302EC4">
                        <w:rPr>
                          <w:rFonts w:hAnsi="Meiryo UI" w:hint="eastAsia"/>
                          <w:w w:val="60"/>
                          <w:kern w:val="0"/>
                          <w:sz w:val="60"/>
                          <w:szCs w:val="60"/>
                          <w:fitText w:val="10322" w:id="1654878720"/>
                          <w:rPrChange w:id="41" w:author="小井戸藤瑞" w:date="2018-03-30T13:23:00Z">
                            <w:rPr>
                              <w:rFonts w:hAnsi="Meiryo UI" w:hint="eastAsia"/>
                              <w:spacing w:val="55"/>
                              <w:w w:val="60"/>
                              <w:kern w:val="0"/>
                              <w:sz w:val="60"/>
                              <w:szCs w:val="60"/>
                            </w:rPr>
                          </w:rPrChange>
                        </w:rPr>
                        <w:t>映画『</w:t>
                      </w:r>
                      <w:bookmarkStart w:id="42" w:name="_Hlk506399742"/>
                      <w:r w:rsidR="005D43C6" w:rsidRPr="00302EC4">
                        <w:rPr>
                          <w:rFonts w:hAnsi="Meiryo UI" w:hint="eastAsia"/>
                          <w:w w:val="60"/>
                          <w:kern w:val="0"/>
                          <w:sz w:val="60"/>
                          <w:szCs w:val="60"/>
                          <w:fitText w:val="10322" w:id="1654878720"/>
                          <w:rPrChange w:id="43" w:author="小井戸藤瑞" w:date="2018-03-30T13:23:00Z">
                            <w:rPr>
                              <w:rFonts w:hAnsi="Meiryo UI" w:hint="eastAsia"/>
                              <w:spacing w:val="55"/>
                              <w:w w:val="60"/>
                              <w:kern w:val="0"/>
                              <w:sz w:val="60"/>
                              <w:szCs w:val="60"/>
                            </w:rPr>
                          </w:rPrChange>
                        </w:rPr>
                        <w:t>ボストン</w:t>
                      </w:r>
                      <w:r w:rsidR="00923D8A" w:rsidRPr="00302EC4">
                        <w:rPr>
                          <w:rFonts w:hAnsi="Meiryo UI"/>
                          <w:w w:val="60"/>
                          <w:kern w:val="0"/>
                          <w:sz w:val="60"/>
                          <w:szCs w:val="60"/>
                          <w:fitText w:val="10322" w:id="1654878720"/>
                          <w:rPrChange w:id="44" w:author="小井戸藤瑞" w:date="2018-03-30T13:23:00Z">
                            <w:rPr>
                              <w:rFonts w:hAnsi="Meiryo UI"/>
                              <w:spacing w:val="55"/>
                              <w:w w:val="60"/>
                              <w:kern w:val="0"/>
                              <w:sz w:val="60"/>
                              <w:szCs w:val="60"/>
                            </w:rPr>
                          </w:rPrChange>
                        </w:rPr>
                        <w:t xml:space="preserve"> </w:t>
                      </w:r>
                      <w:r w:rsidR="005D43C6" w:rsidRPr="00302EC4">
                        <w:rPr>
                          <w:rFonts w:hAnsi="Meiryo UI" w:hint="eastAsia"/>
                          <w:w w:val="60"/>
                          <w:kern w:val="0"/>
                          <w:sz w:val="60"/>
                          <w:szCs w:val="60"/>
                          <w:fitText w:val="10322" w:id="1654878720"/>
                          <w:rPrChange w:id="45" w:author="小井戸藤瑞" w:date="2018-03-30T13:23:00Z">
                            <w:rPr>
                              <w:rFonts w:hAnsi="Meiryo UI" w:hint="eastAsia"/>
                              <w:spacing w:val="55"/>
                              <w:w w:val="60"/>
                              <w:kern w:val="0"/>
                              <w:sz w:val="60"/>
                              <w:szCs w:val="60"/>
                            </w:rPr>
                          </w:rPrChange>
                        </w:rPr>
                        <w:t>ストロング</w:t>
                      </w:r>
                      <w:r w:rsidR="00D743F2" w:rsidRPr="00302EC4">
                        <w:rPr>
                          <w:rFonts w:hAnsi="Meiryo UI"/>
                          <w:w w:val="60"/>
                          <w:kern w:val="0"/>
                          <w:sz w:val="60"/>
                          <w:szCs w:val="60"/>
                          <w:fitText w:val="10322" w:id="1654878720"/>
                          <w:rPrChange w:id="46" w:author="小井戸藤瑞" w:date="2018-03-30T13:23:00Z">
                            <w:rPr>
                              <w:rFonts w:hAnsi="Meiryo UI"/>
                              <w:spacing w:val="55"/>
                              <w:w w:val="60"/>
                              <w:kern w:val="0"/>
                              <w:sz w:val="60"/>
                              <w:szCs w:val="60"/>
                            </w:rPr>
                          </w:rPrChange>
                        </w:rPr>
                        <w:t xml:space="preserve"> </w:t>
                      </w:r>
                      <w:r w:rsidR="00923D8A" w:rsidRPr="00302EC4">
                        <w:rPr>
                          <w:rFonts w:hAnsi="Meiryo UI"/>
                          <w:w w:val="60"/>
                          <w:kern w:val="0"/>
                          <w:sz w:val="60"/>
                          <w:szCs w:val="60"/>
                          <w:fitText w:val="10322" w:id="1654878720"/>
                          <w:rPrChange w:id="47" w:author="小井戸藤瑞" w:date="2018-03-30T13:23:00Z">
                            <w:rPr>
                              <w:rFonts w:hAnsi="Meiryo UI"/>
                              <w:spacing w:val="55"/>
                              <w:w w:val="60"/>
                              <w:kern w:val="0"/>
                              <w:sz w:val="60"/>
                              <w:szCs w:val="60"/>
                            </w:rPr>
                          </w:rPrChange>
                        </w:rPr>
                        <w:t>~</w:t>
                      </w:r>
                      <w:r w:rsidR="005D43C6" w:rsidRPr="00302EC4">
                        <w:rPr>
                          <w:rFonts w:hAnsi="Meiryo UI" w:hint="eastAsia"/>
                          <w:w w:val="60"/>
                          <w:kern w:val="0"/>
                          <w:sz w:val="60"/>
                          <w:szCs w:val="60"/>
                          <w:fitText w:val="10322" w:id="1654878720"/>
                          <w:rPrChange w:id="48" w:author="小井戸藤瑞" w:date="2018-03-30T13:23:00Z">
                            <w:rPr>
                              <w:rFonts w:hAnsi="Meiryo UI" w:hint="eastAsia"/>
                              <w:spacing w:val="55"/>
                              <w:w w:val="60"/>
                              <w:kern w:val="0"/>
                              <w:sz w:val="60"/>
                              <w:szCs w:val="60"/>
                            </w:rPr>
                          </w:rPrChange>
                        </w:rPr>
                        <w:t>ダメな僕だから英雄になれた</w:t>
                      </w:r>
                      <w:bookmarkEnd w:id="42"/>
                      <w:r w:rsidR="00923D8A" w:rsidRPr="00302EC4">
                        <w:rPr>
                          <w:rFonts w:hAnsi="Meiryo UI"/>
                          <w:w w:val="60"/>
                          <w:kern w:val="0"/>
                          <w:sz w:val="60"/>
                          <w:szCs w:val="60"/>
                          <w:fitText w:val="10322" w:id="1654878720"/>
                          <w:rPrChange w:id="49" w:author="小井戸藤瑞" w:date="2018-03-30T13:23:00Z">
                            <w:rPr>
                              <w:rFonts w:hAnsi="Meiryo UI"/>
                              <w:spacing w:val="55"/>
                              <w:w w:val="60"/>
                              <w:kern w:val="0"/>
                              <w:sz w:val="60"/>
                              <w:szCs w:val="60"/>
                            </w:rPr>
                          </w:rPrChange>
                        </w:rPr>
                        <w:t>~</w:t>
                      </w:r>
                      <w:r w:rsidRPr="00302EC4">
                        <w:rPr>
                          <w:rFonts w:hAnsi="Meiryo UI" w:hint="eastAsia"/>
                          <w:spacing w:val="15"/>
                          <w:w w:val="60"/>
                          <w:kern w:val="0"/>
                          <w:sz w:val="60"/>
                          <w:szCs w:val="60"/>
                          <w:fitText w:val="10322" w:id="1654878720"/>
                          <w:rPrChange w:id="50" w:author="小井戸藤瑞" w:date="2018-03-30T13:23:00Z">
                            <w:rPr>
                              <w:rFonts w:hAnsi="Meiryo UI" w:hint="eastAsia"/>
                              <w:spacing w:val="-10"/>
                              <w:w w:val="60"/>
                              <w:kern w:val="0"/>
                              <w:sz w:val="60"/>
                              <w:szCs w:val="60"/>
                            </w:rPr>
                          </w:rPrChange>
                        </w:rPr>
                        <w:t>』</w:t>
                      </w:r>
                    </w:p>
                    <w:p w14:paraId="3806A74E" w14:textId="77777777" w:rsidR="00F843FC" w:rsidRDefault="00F843FC" w:rsidP="000712E7">
                      <w:pPr>
                        <w:spacing w:line="60" w:lineRule="exact"/>
                        <w:jc w:val="center"/>
                        <w:rPr>
                          <w:rFonts w:hAnsi="Meiryo UI"/>
                          <w:b/>
                          <w:color w:val="FFFF00"/>
                          <w:sz w:val="48"/>
                          <w:szCs w:val="52"/>
                        </w:rPr>
                      </w:pPr>
                    </w:p>
                    <w:p w14:paraId="42557711" w14:textId="77777777" w:rsidR="002A0DFB" w:rsidRDefault="002A0DFB" w:rsidP="000712E7">
                      <w:pPr>
                        <w:spacing w:line="540" w:lineRule="exact"/>
                        <w:jc w:val="center"/>
                        <w:rPr>
                          <w:ins w:id="51" w:author="小井戸藤瑞" w:date="2018-03-30T13:31:00Z"/>
                          <w:rFonts w:hAnsi="Meiryo UI" w:hint="eastAsia"/>
                          <w:b/>
                          <w:color w:val="FFFF00"/>
                          <w:sz w:val="24"/>
                          <w:szCs w:val="24"/>
                          <w:u w:val="single"/>
                        </w:rPr>
                      </w:pPr>
                      <w:ins w:id="52" w:author="小井戸藤瑞" w:date="2018-03-30T13:28:00Z">
                        <w:r>
                          <w:rPr>
                            <w:rFonts w:hAnsi="Meiryo UI" w:hint="eastAsia"/>
                            <w:b/>
                            <w:color w:val="FFFF00"/>
                            <w:sz w:val="32"/>
                            <w:szCs w:val="32"/>
                            <w:u w:val="single"/>
                          </w:rPr>
                          <w:t>「この映画を</w:t>
                        </w:r>
                      </w:ins>
                      <w:ins w:id="53" w:author="小井戸藤瑞" w:date="2018-03-30T13:29:00Z">
                        <w:r>
                          <w:rPr>
                            <w:rFonts w:hAnsi="Meiryo UI" w:hint="eastAsia"/>
                            <w:b/>
                            <w:color w:val="FFFF00"/>
                            <w:sz w:val="32"/>
                            <w:szCs w:val="32"/>
                            <w:u w:val="single"/>
                          </w:rPr>
                          <w:t>実現</w:t>
                        </w:r>
                      </w:ins>
                      <w:ins w:id="54" w:author="小井戸藤瑞" w:date="2018-03-30T13:28:00Z">
                        <w:r w:rsidR="00B3456B">
                          <w:rPr>
                            <w:rFonts w:hAnsi="Meiryo UI" w:hint="eastAsia"/>
                            <w:b/>
                            <w:color w:val="FFFF00"/>
                            <w:sz w:val="32"/>
                            <w:szCs w:val="32"/>
                            <w:u w:val="single"/>
                          </w:rPr>
                          <w:t>したい</w:t>
                        </w:r>
                      </w:ins>
                      <w:ins w:id="55" w:author="小井戸藤瑞" w:date="2018-03-30T13:20:00Z">
                        <w:r w:rsidR="00D364A4" w:rsidRPr="00B3456B">
                          <w:rPr>
                            <w:rFonts w:hAnsi="Meiryo UI" w:hint="eastAsia"/>
                            <w:b/>
                            <w:color w:val="FFFF00"/>
                            <w:sz w:val="32"/>
                            <w:szCs w:val="32"/>
                            <w:u w:val="single"/>
                            <w:rPrChange w:id="56" w:author="小井戸藤瑞" w:date="2018-03-30T13:28:00Z">
                              <w:rPr>
                                <w:rFonts w:hAnsi="Meiryo UI" w:hint="eastAsia"/>
                                <w:b/>
                                <w:color w:val="FFFF00"/>
                                <w:sz w:val="40"/>
                                <w:szCs w:val="40"/>
                                <w:u w:val="single"/>
                              </w:rPr>
                            </w:rPrChange>
                          </w:rPr>
                          <w:t>と思った」</w:t>
                        </w:r>
                        <w:r w:rsidR="00D364A4" w:rsidRPr="00B3456B">
                          <w:rPr>
                            <w:rFonts w:hAnsi="Meiryo UI" w:hint="eastAsia"/>
                            <w:b/>
                            <w:color w:val="FFFF00"/>
                            <w:sz w:val="24"/>
                            <w:szCs w:val="24"/>
                            <w:u w:val="single"/>
                            <w:rPrChange w:id="57" w:author="小井戸藤瑞" w:date="2018-03-30T13:28:00Z">
                              <w:rPr>
                                <w:rFonts w:hAnsi="Meiryo UI" w:hint="eastAsia"/>
                                <w:b/>
                                <w:color w:val="FFFF00"/>
                                <w:sz w:val="40"/>
                                <w:szCs w:val="40"/>
                                <w:u w:val="single"/>
                              </w:rPr>
                            </w:rPrChange>
                          </w:rPr>
                          <w:t>（ジェイク・ギレンホール）</w:t>
                        </w:r>
                      </w:ins>
                    </w:p>
                    <w:p w14:paraId="326B3711" w14:textId="63C5B11F" w:rsidR="00525987" w:rsidRPr="00B3456B" w:rsidRDefault="00091A64" w:rsidP="000712E7">
                      <w:pPr>
                        <w:spacing w:line="540" w:lineRule="exact"/>
                        <w:jc w:val="center"/>
                        <w:rPr>
                          <w:ins w:id="58" w:author="小井戸藤瑞" w:date="2018-03-29T15:37:00Z"/>
                          <w:rFonts w:hAnsi="Meiryo UI"/>
                          <w:b/>
                          <w:color w:val="FFFF00"/>
                          <w:sz w:val="32"/>
                          <w:szCs w:val="32"/>
                          <w:u w:val="single"/>
                          <w:rPrChange w:id="59" w:author="小井戸藤瑞" w:date="2018-03-30T13:28:00Z">
                            <w:rPr>
                              <w:ins w:id="60" w:author="小井戸藤瑞" w:date="2018-03-29T15:37:00Z"/>
                              <w:rFonts w:hAnsi="Meiryo UI"/>
                              <w:b/>
                              <w:color w:val="FFFF00"/>
                              <w:sz w:val="40"/>
                              <w:szCs w:val="40"/>
                              <w:u w:val="single"/>
                            </w:rPr>
                          </w:rPrChange>
                        </w:rPr>
                      </w:pPr>
                      <w:r w:rsidRPr="00B3456B">
                        <w:rPr>
                          <w:rFonts w:hAnsi="Meiryo UI" w:hint="eastAsia"/>
                          <w:b/>
                          <w:color w:val="FFFF00"/>
                          <w:sz w:val="32"/>
                          <w:szCs w:val="32"/>
                          <w:u w:val="single"/>
                          <w:rPrChange w:id="61" w:author="小井戸藤瑞" w:date="2018-03-30T13:28:00Z">
                            <w:rPr>
                              <w:rFonts w:hAnsi="Meiryo UI" w:hint="eastAsia"/>
                              <w:b/>
                              <w:color w:val="FFFF00"/>
                              <w:sz w:val="40"/>
                              <w:szCs w:val="40"/>
                              <w:u w:val="single"/>
                            </w:rPr>
                          </w:rPrChange>
                        </w:rPr>
                        <w:t>レオ様、ブラピに続き</w:t>
                      </w:r>
                    </w:p>
                    <w:p w14:paraId="724D3E3D" w14:textId="0EC814B1" w:rsidR="000712E7" w:rsidRPr="00B3456B" w:rsidRDefault="00091A64" w:rsidP="000712E7">
                      <w:pPr>
                        <w:spacing w:line="540" w:lineRule="exact"/>
                        <w:jc w:val="center"/>
                        <w:rPr>
                          <w:rFonts w:hAnsi="Meiryo UI"/>
                          <w:b/>
                          <w:color w:val="FFFF00"/>
                          <w:sz w:val="32"/>
                          <w:szCs w:val="32"/>
                          <w:u w:val="single"/>
                          <w:rPrChange w:id="62" w:author="小井戸藤瑞" w:date="2018-03-30T13:28:00Z">
                            <w:rPr>
                              <w:rFonts w:hAnsi="Meiryo UI"/>
                              <w:b/>
                              <w:color w:val="FFFF00"/>
                              <w:sz w:val="40"/>
                              <w:szCs w:val="40"/>
                              <w:u w:val="single"/>
                            </w:rPr>
                          </w:rPrChange>
                        </w:rPr>
                      </w:pPr>
                      <w:del w:id="63" w:author="小井戸藤瑞" w:date="2018-03-29T15:37:00Z">
                        <w:r w:rsidRPr="00B3456B" w:rsidDel="00525987">
                          <w:rPr>
                            <w:rFonts w:hAnsi="Meiryo UI" w:hint="eastAsia"/>
                            <w:b/>
                            <w:color w:val="FFFF00"/>
                            <w:sz w:val="32"/>
                            <w:szCs w:val="32"/>
                            <w:u w:val="single"/>
                            <w:rPrChange w:id="64" w:author="小井戸藤瑞" w:date="2018-03-30T13:28:00Z">
                              <w:rPr>
                                <w:rFonts w:hAnsi="Meiryo UI" w:hint="eastAsia"/>
                                <w:b/>
                                <w:color w:val="FFFF00"/>
                                <w:sz w:val="40"/>
                                <w:szCs w:val="40"/>
                                <w:u w:val="single"/>
                              </w:rPr>
                            </w:rPrChange>
                          </w:rPr>
                          <w:delText>、</w:delText>
                        </w:r>
                      </w:del>
                      <w:r w:rsidRPr="00B3456B">
                        <w:rPr>
                          <w:rFonts w:hAnsi="Meiryo UI" w:hint="eastAsia"/>
                          <w:b/>
                          <w:color w:val="FFFF00"/>
                          <w:sz w:val="32"/>
                          <w:szCs w:val="32"/>
                          <w:u w:val="single"/>
                          <w:rPrChange w:id="65" w:author="小井戸藤瑞" w:date="2018-03-30T13:28:00Z">
                            <w:rPr>
                              <w:rFonts w:hAnsi="Meiryo UI" w:hint="eastAsia"/>
                              <w:b/>
                              <w:color w:val="FFFF00"/>
                              <w:sz w:val="40"/>
                              <w:szCs w:val="40"/>
                              <w:u w:val="single"/>
                            </w:rPr>
                          </w:rPrChange>
                        </w:rPr>
                        <w:t>ついに</w:t>
                      </w:r>
                      <w:r w:rsidRPr="00B3456B">
                        <w:rPr>
                          <w:rFonts w:hAnsi="Meiryo UI"/>
                          <w:b/>
                          <w:color w:val="FFFF00"/>
                          <w:sz w:val="32"/>
                          <w:szCs w:val="32"/>
                          <w:u w:val="single"/>
                          <w:rPrChange w:id="66" w:author="小井戸藤瑞" w:date="2018-03-30T13:28:00Z">
                            <w:rPr>
                              <w:rFonts w:hAnsi="Meiryo UI"/>
                              <w:b/>
                              <w:color w:val="FFFF00"/>
                              <w:sz w:val="40"/>
                              <w:szCs w:val="40"/>
                              <w:u w:val="single"/>
                            </w:rPr>
                          </w:rPrChange>
                        </w:rPr>
                        <w:t>J・ギレンホールも</w:t>
                      </w:r>
                      <w:ins w:id="67" w:author="小井戸藤瑞" w:date="2018-03-30T13:27:00Z">
                        <w:r w:rsidR="00B3456B" w:rsidRPr="00B3456B">
                          <w:rPr>
                            <w:rFonts w:hAnsi="Meiryo UI" w:hint="eastAsia"/>
                            <w:b/>
                            <w:color w:val="FFFF00"/>
                            <w:sz w:val="32"/>
                            <w:szCs w:val="32"/>
                            <w:u w:val="single"/>
                            <w:rPrChange w:id="68" w:author="小井戸藤瑞" w:date="2018-03-30T13:28:00Z">
                              <w:rPr>
                                <w:rFonts w:hAnsi="Meiryo UI" w:hint="eastAsia"/>
                                <w:b/>
                                <w:color w:val="FFFF00"/>
                                <w:sz w:val="40"/>
                                <w:szCs w:val="40"/>
                                <w:u w:val="single"/>
                              </w:rPr>
                            </w:rPrChange>
                          </w:rPr>
                          <w:t>自身の</w:t>
                        </w:r>
                      </w:ins>
                      <w:del w:id="69" w:author="小井戸藤瑞" w:date="2018-03-30T13:27:00Z">
                        <w:r w:rsidRPr="00B3456B" w:rsidDel="00B3456B">
                          <w:rPr>
                            <w:rFonts w:hAnsi="Meiryo UI"/>
                            <w:b/>
                            <w:color w:val="FFFF00"/>
                            <w:sz w:val="32"/>
                            <w:szCs w:val="32"/>
                            <w:u w:val="single"/>
                            <w:rPrChange w:id="70" w:author="小井戸藤瑞" w:date="2018-03-30T13:28:00Z">
                              <w:rPr>
                                <w:rFonts w:hAnsi="Meiryo UI"/>
                                <w:b/>
                                <w:color w:val="FFFF00"/>
                                <w:sz w:val="40"/>
                                <w:szCs w:val="40"/>
                                <w:u w:val="single"/>
                              </w:rPr>
                            </w:rPrChange>
                          </w:rPr>
                          <w:delText>プロデュース</w:delText>
                        </w:r>
                      </w:del>
                      <w:ins w:id="71" w:author="小井戸藤瑞" w:date="2018-03-30T13:27:00Z">
                        <w:r w:rsidR="00B3456B">
                          <w:rPr>
                            <w:rFonts w:hAnsi="Meiryo UI" w:hint="eastAsia"/>
                            <w:b/>
                            <w:color w:val="FFFF00"/>
                            <w:sz w:val="32"/>
                            <w:szCs w:val="32"/>
                            <w:u w:val="single"/>
                            <w:rPrChange w:id="72" w:author="小井戸藤瑞" w:date="2018-03-30T13:28:00Z">
                              <w:rPr>
                                <w:rFonts w:hAnsi="Meiryo UI" w:hint="eastAsia"/>
                                <w:b/>
                                <w:color w:val="FFFF00"/>
                                <w:sz w:val="32"/>
                                <w:szCs w:val="32"/>
                                <w:u w:val="single"/>
                              </w:rPr>
                            </w:rPrChange>
                          </w:rPr>
                          <w:t>会社を立ち上げ、プロデュース業を</w:t>
                        </w:r>
                      </w:ins>
                      <w:ins w:id="73" w:author="小井戸藤瑞" w:date="2018-03-30T13:29:00Z">
                        <w:r w:rsidR="00B3456B">
                          <w:rPr>
                            <w:rFonts w:hAnsi="Meiryo UI" w:hint="eastAsia"/>
                            <w:b/>
                            <w:color w:val="FFFF00"/>
                            <w:sz w:val="32"/>
                            <w:szCs w:val="32"/>
                            <w:u w:val="single"/>
                          </w:rPr>
                          <w:t>開始</w:t>
                        </w:r>
                      </w:ins>
                      <w:del w:id="74" w:author="小井戸藤瑞" w:date="2018-03-30T13:27:00Z">
                        <w:r w:rsidRPr="00B3456B" w:rsidDel="00B3456B">
                          <w:rPr>
                            <w:rFonts w:hAnsi="Meiryo UI"/>
                            <w:b/>
                            <w:color w:val="FFFF00"/>
                            <w:sz w:val="32"/>
                            <w:szCs w:val="32"/>
                            <w:u w:val="single"/>
                            <w:rPrChange w:id="75" w:author="小井戸藤瑞" w:date="2018-03-30T13:28:00Z">
                              <w:rPr>
                                <w:rFonts w:hAnsi="Meiryo UI"/>
                                <w:b/>
                                <w:color w:val="FFFF00"/>
                                <w:sz w:val="40"/>
                                <w:szCs w:val="40"/>
                                <w:u w:val="single"/>
                              </w:rPr>
                            </w:rPrChange>
                          </w:rPr>
                          <w:delText>業を</w:delText>
                        </w:r>
                        <w:r w:rsidRPr="00B3456B" w:rsidDel="00B3456B">
                          <w:rPr>
                            <w:rFonts w:hAnsi="Meiryo UI" w:hint="eastAsia"/>
                            <w:b/>
                            <w:color w:val="FFFF00"/>
                            <w:sz w:val="32"/>
                            <w:szCs w:val="32"/>
                            <w:u w:val="single"/>
                            <w:rPrChange w:id="76" w:author="小井戸藤瑞" w:date="2018-03-30T13:28:00Z">
                              <w:rPr>
                                <w:rFonts w:hAnsi="Meiryo UI" w:hint="eastAsia"/>
                                <w:b/>
                                <w:color w:val="FFFF00"/>
                                <w:sz w:val="40"/>
                                <w:szCs w:val="40"/>
                                <w:u w:val="single"/>
                              </w:rPr>
                            </w:rPrChange>
                          </w:rPr>
                          <w:delText>開始</w:delText>
                        </w:r>
                      </w:del>
                      <w:r w:rsidR="001874F5" w:rsidRPr="00B3456B">
                        <w:rPr>
                          <w:rFonts w:hAnsi="Meiryo UI" w:hint="eastAsia"/>
                          <w:b/>
                          <w:color w:val="FFFF00"/>
                          <w:sz w:val="32"/>
                          <w:szCs w:val="32"/>
                          <w:u w:val="single"/>
                          <w:rPrChange w:id="77" w:author="小井戸藤瑞" w:date="2018-03-30T13:28:00Z">
                            <w:rPr>
                              <w:rFonts w:hAnsi="Meiryo UI" w:hint="eastAsia"/>
                              <w:b/>
                              <w:color w:val="FFFF00"/>
                              <w:sz w:val="40"/>
                              <w:szCs w:val="40"/>
                              <w:u w:val="single"/>
                            </w:rPr>
                          </w:rPrChange>
                        </w:rPr>
                        <w:t>！</w:t>
                      </w:r>
                    </w:p>
                    <w:p w14:paraId="1859A160" w14:textId="0A35A6C5" w:rsidR="00F843FC" w:rsidRPr="005101CA" w:rsidRDefault="00F843FC" w:rsidP="000712E7">
                      <w:pPr>
                        <w:spacing w:line="720" w:lineRule="exact"/>
                        <w:jc w:val="left"/>
                        <w:rPr>
                          <w:rFonts w:hAnsi="Meiryo UI"/>
                          <w:b/>
                          <w:color w:val="FFFF00"/>
                          <w:sz w:val="40"/>
                          <w:szCs w:val="40"/>
                          <w:u w:val="single"/>
                        </w:rPr>
                      </w:pPr>
                      <w:r w:rsidRPr="00B3456B">
                        <w:rPr>
                          <w:rFonts w:hAnsi="Meiryo UI" w:hint="eastAsia"/>
                          <w:b/>
                          <w:color w:val="FFFF00"/>
                          <w:spacing w:val="330"/>
                          <w:kern w:val="0"/>
                          <w:sz w:val="40"/>
                          <w:szCs w:val="40"/>
                          <w:u w:val="single"/>
                          <w:fitText w:val="11000" w:id="1658508544"/>
                          <w:rPrChange w:id="78" w:author="小井戸藤瑞" w:date="2018-03-30T13:27:00Z">
                            <w:rPr>
                              <w:rFonts w:hAnsi="Meiryo UI" w:hint="eastAsia"/>
                              <w:b/>
                              <w:color w:val="FFFF00"/>
                              <w:spacing w:val="547"/>
                              <w:kern w:val="0"/>
                              <w:sz w:val="40"/>
                              <w:szCs w:val="40"/>
                              <w:u w:val="single"/>
                            </w:rPr>
                          </w:rPrChange>
                        </w:rPr>
                        <w:t>ニュースご掲載のお願</w:t>
                      </w:r>
                      <w:r w:rsidRPr="00B3456B">
                        <w:rPr>
                          <w:rFonts w:hAnsi="Meiryo UI" w:hint="eastAsia"/>
                          <w:b/>
                          <w:color w:val="FFFF00"/>
                          <w:kern w:val="0"/>
                          <w:sz w:val="40"/>
                          <w:szCs w:val="40"/>
                          <w:u w:val="single"/>
                          <w:fitText w:val="11000" w:id="1658508544"/>
                          <w:rPrChange w:id="79" w:author="小井戸藤瑞" w:date="2018-03-30T13:27:00Z">
                            <w:rPr>
                              <w:rFonts w:hAnsi="Meiryo UI" w:hint="eastAsia"/>
                              <w:b/>
                              <w:color w:val="FFFF00"/>
                              <w:spacing w:val="10"/>
                              <w:kern w:val="0"/>
                              <w:sz w:val="40"/>
                              <w:szCs w:val="40"/>
                              <w:u w:val="single"/>
                            </w:rPr>
                          </w:rPrChange>
                        </w:rPr>
                        <w:t>い</w:t>
                      </w:r>
                    </w:p>
                    <w:bookmarkEnd w:id="40"/>
                  </w:txbxContent>
                </v:textbox>
                <w10:wrap type="through" anchorx="margin"/>
              </v:rect>
            </w:pict>
          </mc:Fallback>
        </mc:AlternateContent>
      </w:r>
      <w:r w:rsidR="00C45C62" w:rsidRPr="00D02648">
        <w:rPr>
          <w:rFonts w:ascii="ＭＳ Ｐゴシック" w:eastAsia="ＭＳ Ｐゴシック" w:hAnsi="ＭＳ Ｐゴシック" w:hint="eastAsia"/>
          <w:szCs w:val="21"/>
        </w:rPr>
        <w:t>平素はお世話になっております。</w:t>
      </w:r>
    </w:p>
    <w:p w14:paraId="06E6549D" w14:textId="1437496A" w:rsidR="00602D84" w:rsidRDefault="00801146" w:rsidP="00F460EB">
      <w:pPr>
        <w:spacing w:line="280" w:lineRule="exact"/>
        <w:jc w:val="left"/>
        <w:rPr>
          <w:ins w:id="38" w:author="小井戸藤瑞" w:date="2018-03-29T21:25:00Z"/>
          <w:rFonts w:ascii="ＭＳ Ｐゴシック" w:eastAsia="ＭＳ Ｐゴシック" w:hAnsi="ＭＳ Ｐゴシック"/>
          <w:b/>
          <w:color w:val="000000" w:themeColor="text1"/>
          <w:szCs w:val="21"/>
          <w:u w:val="single"/>
        </w:rPr>
      </w:pPr>
      <w:r w:rsidRPr="00D02648">
        <w:rPr>
          <w:rFonts w:ascii="ＭＳ Ｐゴシック" w:eastAsia="ＭＳ Ｐゴシック" w:hAnsi="ＭＳ Ｐゴシック" w:hint="eastAsia"/>
          <w:szCs w:val="21"/>
        </w:rPr>
        <w:t>ボストンマラソン爆</w:t>
      </w:r>
      <w:r w:rsidR="00531170" w:rsidRPr="00D02648">
        <w:rPr>
          <w:rFonts w:ascii="ＭＳ Ｐゴシック" w:eastAsia="ＭＳ Ｐゴシック" w:hAnsi="ＭＳ Ｐゴシック" w:hint="eastAsia"/>
          <w:szCs w:val="21"/>
        </w:rPr>
        <w:t>弾</w:t>
      </w:r>
      <w:r w:rsidRPr="00D02648">
        <w:rPr>
          <w:rFonts w:ascii="ＭＳ Ｐゴシック" w:eastAsia="ＭＳ Ｐゴシック" w:hAnsi="ＭＳ Ｐゴシック" w:hint="eastAsia"/>
          <w:szCs w:val="21"/>
        </w:rPr>
        <w:t>テロ事件で“ボストンのヒーロー”と呼ばれた男の真実の物語を描いた</w:t>
      </w:r>
      <w:r w:rsidRPr="00D02648">
        <w:rPr>
          <w:rFonts w:ascii="ＭＳ Ｐゴシック" w:eastAsia="ＭＳ Ｐゴシック" w:hAnsi="ＭＳ Ｐゴシック" w:hint="eastAsia"/>
          <w:b/>
          <w:color w:val="000000" w:themeColor="text1"/>
          <w:szCs w:val="21"/>
          <w:u w:val="single"/>
        </w:rPr>
        <w:t>ジェイク・ギレンホール主演・プロデュース作</w:t>
      </w:r>
      <w:r w:rsidR="00602D84" w:rsidRPr="00D02648">
        <w:rPr>
          <w:rFonts w:ascii="ＭＳ Ｐゴシック" w:eastAsia="ＭＳ Ｐゴシック" w:hAnsi="ＭＳ Ｐゴシック" w:hint="eastAsia"/>
          <w:b/>
          <w:color w:val="000000" w:themeColor="text1"/>
          <w:szCs w:val="21"/>
          <w:u w:val="single"/>
        </w:rPr>
        <w:t>『</w:t>
      </w:r>
      <w:r w:rsidR="005D43C6" w:rsidRPr="00D02648">
        <w:rPr>
          <w:rFonts w:ascii="ＭＳ Ｐゴシック" w:eastAsia="ＭＳ Ｐゴシック" w:hAnsi="ＭＳ Ｐゴシック" w:hint="eastAsia"/>
          <w:b/>
          <w:color w:val="000000" w:themeColor="text1"/>
          <w:szCs w:val="21"/>
          <w:u w:val="single"/>
        </w:rPr>
        <w:t>ボストン</w:t>
      </w:r>
      <w:r w:rsidR="00923D8A" w:rsidRPr="00D02648">
        <w:rPr>
          <w:rFonts w:ascii="ＭＳ Ｐゴシック" w:eastAsia="ＭＳ Ｐゴシック" w:hAnsi="ＭＳ Ｐゴシック" w:hint="eastAsia"/>
          <w:b/>
          <w:color w:val="000000" w:themeColor="text1"/>
          <w:szCs w:val="21"/>
          <w:u w:val="single"/>
        </w:rPr>
        <w:t xml:space="preserve"> </w:t>
      </w:r>
      <w:r w:rsidR="005D43C6" w:rsidRPr="00D02648">
        <w:rPr>
          <w:rFonts w:ascii="ＭＳ Ｐゴシック" w:eastAsia="ＭＳ Ｐゴシック" w:hAnsi="ＭＳ Ｐゴシック" w:hint="eastAsia"/>
          <w:b/>
          <w:color w:val="000000" w:themeColor="text1"/>
          <w:szCs w:val="21"/>
          <w:u w:val="single"/>
        </w:rPr>
        <w:t>ストロング</w:t>
      </w:r>
      <w:r w:rsidR="000651E0">
        <w:rPr>
          <w:rFonts w:ascii="ＭＳ Ｐゴシック" w:eastAsia="ＭＳ Ｐゴシック" w:hAnsi="ＭＳ Ｐゴシック" w:hint="eastAsia"/>
          <w:b/>
          <w:color w:val="000000" w:themeColor="text1"/>
          <w:szCs w:val="21"/>
          <w:u w:val="single"/>
        </w:rPr>
        <w:t xml:space="preserve"> ～</w:t>
      </w:r>
      <w:r w:rsidR="005D43C6" w:rsidRPr="00D02648">
        <w:rPr>
          <w:rFonts w:ascii="ＭＳ Ｐゴシック" w:eastAsia="ＭＳ Ｐゴシック" w:hAnsi="ＭＳ Ｐゴシック" w:hint="eastAsia"/>
          <w:b/>
          <w:color w:val="000000" w:themeColor="text1"/>
          <w:szCs w:val="21"/>
          <w:u w:val="single"/>
        </w:rPr>
        <w:t>ダメな僕だから英雄になれた</w:t>
      </w:r>
      <w:r w:rsidR="000651E0">
        <w:rPr>
          <w:rFonts w:ascii="ＭＳ Ｐゴシック" w:eastAsia="ＭＳ Ｐゴシック" w:hAnsi="ＭＳ Ｐゴシック" w:hint="eastAsia"/>
          <w:b/>
          <w:color w:val="000000" w:themeColor="text1"/>
          <w:szCs w:val="21"/>
          <w:u w:val="single"/>
        </w:rPr>
        <w:t>～</w:t>
      </w:r>
      <w:r w:rsidR="00602D84" w:rsidRPr="00D02648">
        <w:rPr>
          <w:rFonts w:ascii="ＭＳ Ｐゴシック" w:eastAsia="ＭＳ Ｐゴシック" w:hAnsi="ＭＳ Ｐゴシック" w:hint="eastAsia"/>
          <w:b/>
          <w:color w:val="000000" w:themeColor="text1"/>
          <w:szCs w:val="21"/>
          <w:u w:val="single"/>
        </w:rPr>
        <w:t>』</w:t>
      </w:r>
      <w:r w:rsidR="00664853" w:rsidRPr="00D02648">
        <w:rPr>
          <w:rFonts w:ascii="ＭＳ Ｐゴシック" w:eastAsia="ＭＳ Ｐゴシック" w:hAnsi="ＭＳ Ｐゴシック" w:hint="eastAsia"/>
          <w:b/>
          <w:color w:val="000000" w:themeColor="text1"/>
          <w:szCs w:val="21"/>
          <w:u w:val="single"/>
        </w:rPr>
        <w:t>が</w:t>
      </w:r>
      <w:r w:rsidR="00C3660F" w:rsidRPr="00D02648">
        <w:rPr>
          <w:rFonts w:ascii="ＭＳ Ｐゴシック" w:eastAsia="ＭＳ Ｐゴシック" w:hAnsi="ＭＳ Ｐゴシック"/>
          <w:b/>
          <w:color w:val="000000" w:themeColor="text1"/>
          <w:szCs w:val="21"/>
          <w:u w:val="single"/>
        </w:rPr>
        <w:t>5</w:t>
      </w:r>
      <w:r w:rsidR="00F5166F" w:rsidRPr="00D02648">
        <w:rPr>
          <w:rFonts w:ascii="ＭＳ Ｐゴシック" w:eastAsia="ＭＳ Ｐゴシック" w:hAnsi="ＭＳ Ｐゴシック"/>
          <w:b/>
          <w:color w:val="000000" w:themeColor="text1"/>
          <w:szCs w:val="21"/>
          <w:u w:val="single"/>
        </w:rPr>
        <w:t>月</w:t>
      </w:r>
      <w:r w:rsidR="00C3660F" w:rsidRPr="00D02648">
        <w:rPr>
          <w:rFonts w:ascii="ＭＳ Ｐゴシック" w:eastAsia="ＭＳ Ｐゴシック" w:hAnsi="ＭＳ Ｐゴシック" w:hint="eastAsia"/>
          <w:b/>
          <w:color w:val="000000" w:themeColor="text1"/>
          <w:szCs w:val="21"/>
          <w:u w:val="single"/>
        </w:rPr>
        <w:t>1</w:t>
      </w:r>
      <w:r w:rsidR="00C3660F" w:rsidRPr="00D02648">
        <w:rPr>
          <w:rFonts w:ascii="ＭＳ Ｐゴシック" w:eastAsia="ＭＳ Ｐゴシック" w:hAnsi="ＭＳ Ｐゴシック"/>
          <w:b/>
          <w:color w:val="000000" w:themeColor="text1"/>
          <w:szCs w:val="21"/>
          <w:u w:val="single"/>
        </w:rPr>
        <w:t>1</w:t>
      </w:r>
      <w:r w:rsidR="00602D84" w:rsidRPr="00D02648">
        <w:rPr>
          <w:rFonts w:ascii="ＭＳ Ｐゴシック" w:eastAsia="ＭＳ Ｐゴシック" w:hAnsi="ＭＳ Ｐゴシック" w:hint="eastAsia"/>
          <w:b/>
          <w:color w:val="000000" w:themeColor="text1"/>
          <w:szCs w:val="21"/>
          <w:u w:val="single"/>
        </w:rPr>
        <w:t>日(金)</w:t>
      </w:r>
      <w:r w:rsidR="005D43C6" w:rsidRPr="00D02648">
        <w:rPr>
          <w:rFonts w:ascii="ＭＳ Ｐゴシック" w:eastAsia="ＭＳ Ｐゴシック" w:hAnsi="ＭＳ Ｐゴシック" w:hint="eastAsia"/>
          <w:b/>
          <w:color w:val="000000" w:themeColor="text1"/>
          <w:szCs w:val="21"/>
          <w:u w:val="single"/>
        </w:rPr>
        <w:t>より</w:t>
      </w:r>
      <w:r w:rsidR="00F5166F" w:rsidRPr="00D02648">
        <w:rPr>
          <w:rFonts w:ascii="ＭＳ Ｐゴシック" w:eastAsia="ＭＳ Ｐゴシック" w:hAnsi="ＭＳ Ｐゴシック"/>
          <w:b/>
          <w:color w:val="000000" w:themeColor="text1"/>
          <w:szCs w:val="21"/>
          <w:u w:val="single"/>
        </w:rPr>
        <w:t>TOHOシネマズ シャンテほか全国ロードショー</w:t>
      </w:r>
      <w:r w:rsidR="00664853" w:rsidRPr="00D02648">
        <w:rPr>
          <w:rFonts w:ascii="ＭＳ Ｐゴシック" w:eastAsia="ＭＳ Ｐゴシック" w:hAnsi="ＭＳ Ｐゴシック" w:hint="eastAsia"/>
          <w:b/>
          <w:color w:val="000000" w:themeColor="text1"/>
          <w:szCs w:val="21"/>
          <w:u w:val="single"/>
        </w:rPr>
        <w:t>となります。</w:t>
      </w:r>
    </w:p>
    <w:p w14:paraId="4259C96A" w14:textId="6CA92898" w:rsidR="005A17FC" w:rsidRPr="005A17FC" w:rsidRDefault="005A17FC">
      <w:pPr>
        <w:rPr>
          <w:rFonts w:ascii="ＭＳ Ｐゴシック" w:eastAsia="ＭＳ Ｐゴシック" w:hAnsi="ＭＳ Ｐゴシック"/>
          <w:b/>
          <w:color w:val="FF0000"/>
          <w:sz w:val="20"/>
          <w:szCs w:val="21"/>
          <w:rPrChange w:id="39" w:author="小井戸藤瑞" w:date="2018-03-29T21:25:00Z">
            <w:rPr>
              <w:rFonts w:ascii="ＭＳ Ｐゴシック" w:eastAsia="ＭＳ Ｐゴシック" w:hAnsi="ＭＳ Ｐゴシック"/>
              <w:b/>
              <w:color w:val="FF0000"/>
              <w:sz w:val="24"/>
              <w:szCs w:val="21"/>
              <w:highlight w:val="yellow"/>
              <w:u w:val="single"/>
            </w:rPr>
          </w:rPrChange>
        </w:rPr>
        <w:pPrChange w:id="40" w:author="小井戸藤瑞" w:date="2018-03-29T21:25:00Z">
          <w:pPr>
            <w:spacing w:line="280" w:lineRule="exact"/>
            <w:jc w:val="left"/>
          </w:pPr>
        </w:pPrChange>
      </w:pPr>
      <w:ins w:id="41" w:author="小井戸藤瑞" w:date="2018-03-29T21:25:00Z">
        <w:r w:rsidRPr="00753CD6">
          <w:rPr>
            <w:rFonts w:ascii="ＭＳ Ｐゴシック" w:eastAsia="ＭＳ Ｐゴシック" w:hAnsi="ＭＳ Ｐゴシック" w:hint="eastAsia"/>
            <w:b/>
            <w:color w:val="FF0000"/>
            <w:sz w:val="20"/>
            <w:szCs w:val="21"/>
          </w:rPr>
          <w:t>なお、誠に勝手ながら本情報は、【</w:t>
        </w:r>
        <w:r>
          <w:rPr>
            <w:rFonts w:ascii="ＭＳ Ｐゴシック" w:eastAsia="ＭＳ Ｐゴシック" w:hAnsi="ＭＳ Ｐゴシック"/>
            <w:b/>
            <w:color w:val="FF0000"/>
            <w:sz w:val="20"/>
            <w:szCs w:val="21"/>
          </w:rPr>
          <w:t>3</w:t>
        </w:r>
        <w:r>
          <w:rPr>
            <w:rFonts w:ascii="ＭＳ Ｐゴシック" w:eastAsia="ＭＳ Ｐゴシック" w:hAnsi="ＭＳ Ｐゴシック" w:hint="eastAsia"/>
            <w:b/>
            <w:color w:val="FF0000"/>
            <w:sz w:val="20"/>
            <w:szCs w:val="21"/>
          </w:rPr>
          <w:t>月</w:t>
        </w:r>
      </w:ins>
      <w:ins w:id="42" w:author="小井戸藤瑞" w:date="2018-03-29T21:30:00Z">
        <w:r w:rsidR="005B0B4E">
          <w:rPr>
            <w:rFonts w:ascii="ＭＳ Ｐゴシック" w:eastAsia="ＭＳ Ｐゴシック" w:hAnsi="ＭＳ Ｐゴシック"/>
            <w:b/>
            <w:color w:val="FF0000"/>
            <w:sz w:val="20"/>
            <w:szCs w:val="21"/>
          </w:rPr>
          <w:t>30</w:t>
        </w:r>
      </w:ins>
      <w:ins w:id="43" w:author="小井戸藤瑞" w:date="2018-03-29T21:25:00Z">
        <w:r>
          <w:rPr>
            <w:rFonts w:ascii="ＭＳ Ｐゴシック" w:eastAsia="ＭＳ Ｐゴシック" w:hAnsi="ＭＳ Ｐゴシック" w:hint="eastAsia"/>
            <w:b/>
            <w:color w:val="FF0000"/>
            <w:sz w:val="20"/>
            <w:szCs w:val="21"/>
          </w:rPr>
          <w:t>日（金）</w:t>
        </w:r>
        <w:r w:rsidR="005B0B4E">
          <w:rPr>
            <w:rFonts w:ascii="ＭＳ Ｐゴシック" w:eastAsia="ＭＳ Ｐゴシック" w:hAnsi="ＭＳ Ｐゴシック"/>
            <w:b/>
            <w:color w:val="FF0000"/>
            <w:sz w:val="20"/>
            <w:szCs w:val="21"/>
          </w:rPr>
          <w:t>18</w:t>
        </w:r>
        <w:r w:rsidRPr="00753CD6">
          <w:rPr>
            <w:rFonts w:ascii="ＭＳ Ｐゴシック" w:eastAsia="ＭＳ Ｐゴシック" w:hAnsi="ＭＳ Ｐゴシック" w:hint="eastAsia"/>
            <w:b/>
            <w:color w:val="FF0000"/>
            <w:sz w:val="20"/>
            <w:szCs w:val="21"/>
          </w:rPr>
          <w:t>時解禁】とさせていただきます。</w:t>
        </w:r>
      </w:ins>
    </w:p>
    <w:p w14:paraId="4D48ACAD" w14:textId="02EA68FB" w:rsidR="005D1E17" w:rsidRPr="00D02648" w:rsidRDefault="00291DD7" w:rsidP="00221633">
      <w:pPr>
        <w:spacing w:line="160" w:lineRule="exact"/>
        <w:jc w:val="left"/>
        <w:rPr>
          <w:rFonts w:ascii="ＭＳ Ｐゴシック" w:eastAsia="ＭＳ Ｐゴシック" w:hAnsi="ＭＳ Ｐゴシック"/>
          <w:szCs w:val="21"/>
        </w:rPr>
      </w:pPr>
      <w:r w:rsidRPr="00D02648">
        <w:rPr>
          <w:rFonts w:ascii="ＭＳ Ｐゴシック" w:eastAsia="ＭＳ Ｐゴシック" w:hAnsi="ＭＳ Ｐゴシック"/>
          <w:noProof/>
          <w:szCs w:val="21"/>
        </w:rPr>
        <w:drawing>
          <wp:anchor distT="0" distB="0" distL="114300" distR="114300" simplePos="0" relativeHeight="251670528" behindDoc="0" locked="0" layoutInCell="1" allowOverlap="1" wp14:anchorId="2C59FD57" wp14:editId="1BDDFFEB">
            <wp:simplePos x="0" y="0"/>
            <wp:positionH relativeFrom="margin">
              <wp:posOffset>4674870</wp:posOffset>
            </wp:positionH>
            <wp:positionV relativeFrom="paragraph">
              <wp:posOffset>0</wp:posOffset>
            </wp:positionV>
            <wp:extent cx="2376170" cy="1584960"/>
            <wp:effectExtent l="0" t="0" r="5080" b="0"/>
            <wp:wrapThrough wrapText="bothSides">
              <wp:wrapPolygon edited="0">
                <wp:start x="0" y="0"/>
                <wp:lineTo x="0" y="21288"/>
                <wp:lineTo x="21473" y="21288"/>
                <wp:lineTo x="21473" y="0"/>
                <wp:lineTo x="0" y="0"/>
              </wp:wrapPolygon>
            </wp:wrapThrough>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s_poster0226.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76170" cy="1584960"/>
                    </a:xfrm>
                    <a:prstGeom prst="rect">
                      <a:avLst/>
                    </a:prstGeom>
                  </pic:spPr>
                </pic:pic>
              </a:graphicData>
            </a:graphic>
            <wp14:sizeRelH relativeFrom="page">
              <wp14:pctWidth>0</wp14:pctWidth>
            </wp14:sizeRelH>
            <wp14:sizeRelV relativeFrom="page">
              <wp14:pctHeight>0</wp14:pctHeight>
            </wp14:sizeRelV>
          </wp:anchor>
        </w:drawing>
      </w:r>
    </w:p>
    <w:p w14:paraId="7815580A" w14:textId="15E4BB19" w:rsidR="00987DED" w:rsidRPr="00D02648" w:rsidRDefault="00801146" w:rsidP="00987DED">
      <w:pPr>
        <w:spacing w:line="260" w:lineRule="exact"/>
        <w:ind w:firstLineChars="100" w:firstLine="190"/>
        <w:jc w:val="left"/>
        <w:rPr>
          <w:rFonts w:ascii="ＭＳ Ｐゴシック" w:eastAsia="ＭＳ Ｐゴシック" w:hAnsi="ＭＳ Ｐゴシック"/>
          <w:szCs w:val="21"/>
        </w:rPr>
      </w:pPr>
      <w:r w:rsidRPr="00D02648">
        <w:rPr>
          <w:rFonts w:ascii="ＭＳ Ｐゴシック" w:eastAsia="ＭＳ Ｐゴシック" w:hAnsi="ＭＳ Ｐゴシック" w:hint="eastAsia"/>
          <w:szCs w:val="21"/>
        </w:rPr>
        <w:t>本作は</w:t>
      </w:r>
      <w:r w:rsidR="005D1E17" w:rsidRPr="00D02648">
        <w:rPr>
          <w:rFonts w:ascii="ＭＳ Ｐゴシック" w:eastAsia="ＭＳ Ｐゴシック" w:hAnsi="ＭＳ Ｐゴシック" w:hint="eastAsia"/>
          <w:szCs w:val="21"/>
        </w:rPr>
        <w:t>2013年に</w:t>
      </w:r>
      <w:r w:rsidR="00C3660F" w:rsidRPr="00D02648">
        <w:rPr>
          <w:rFonts w:ascii="ＭＳ Ｐゴシック" w:eastAsia="ＭＳ Ｐゴシック" w:hAnsi="ＭＳ Ｐゴシック" w:hint="eastAsia"/>
          <w:szCs w:val="21"/>
        </w:rPr>
        <w:t>起こった</w:t>
      </w:r>
      <w:r w:rsidRPr="00D02648">
        <w:rPr>
          <w:rFonts w:ascii="ＭＳ Ｐゴシック" w:eastAsia="ＭＳ Ｐゴシック" w:hAnsi="ＭＳ Ｐゴシック" w:hint="eastAsia"/>
          <w:szCs w:val="21"/>
        </w:rPr>
        <w:t>ボストンマラソン爆</w:t>
      </w:r>
      <w:r w:rsidR="00531170" w:rsidRPr="00D02648">
        <w:rPr>
          <w:rFonts w:ascii="ＭＳ Ｐゴシック" w:eastAsia="ＭＳ Ｐゴシック" w:hAnsi="ＭＳ Ｐゴシック" w:hint="eastAsia"/>
          <w:szCs w:val="21"/>
        </w:rPr>
        <w:t>弾</w:t>
      </w:r>
      <w:r w:rsidRPr="00D02648">
        <w:rPr>
          <w:rFonts w:ascii="ＭＳ Ｐゴシック" w:eastAsia="ＭＳ Ｐゴシック" w:hAnsi="ＭＳ Ｐゴシック" w:hint="eastAsia"/>
          <w:szCs w:val="21"/>
        </w:rPr>
        <w:t>テロ事件の被害にあった、ジェフ・ボーマン</w:t>
      </w:r>
      <w:r w:rsidR="00C263DB" w:rsidRPr="00D02648">
        <w:rPr>
          <w:rFonts w:ascii="ＭＳ Ｐゴシック" w:eastAsia="ＭＳ Ｐゴシック" w:hAnsi="ＭＳ Ｐゴシック" w:hint="eastAsia"/>
          <w:szCs w:val="21"/>
        </w:rPr>
        <w:t>の</w:t>
      </w:r>
      <w:r w:rsidRPr="00D02648">
        <w:rPr>
          <w:rFonts w:ascii="ＭＳ Ｐゴシック" w:eastAsia="ＭＳ Ｐゴシック" w:hAnsi="ＭＳ Ｐゴシック" w:hint="eastAsia"/>
          <w:szCs w:val="21"/>
        </w:rPr>
        <w:t>実話を映画化。</w:t>
      </w:r>
      <w:r w:rsidR="00D743F2">
        <w:rPr>
          <w:rFonts w:ascii="ＭＳ Ｐゴシック" w:eastAsia="ＭＳ Ｐゴシック" w:hAnsi="ＭＳ Ｐゴシック" w:hint="eastAsia"/>
          <w:szCs w:val="21"/>
        </w:rPr>
        <w:t>テロに巻き込まれ、両</w:t>
      </w:r>
      <w:r w:rsidR="00D743F2" w:rsidRPr="00221633">
        <w:rPr>
          <w:rFonts w:ascii="ＭＳ Ｐゴシック" w:eastAsia="ＭＳ Ｐゴシック" w:hAnsi="ＭＳ Ｐゴシック" w:hint="eastAsia"/>
          <w:szCs w:val="21"/>
        </w:rPr>
        <w:t>脚</w:t>
      </w:r>
      <w:r w:rsidR="00C263DB" w:rsidRPr="00221633">
        <w:rPr>
          <w:rFonts w:ascii="ＭＳ Ｐゴシック" w:eastAsia="ＭＳ Ｐゴシック" w:hAnsi="ＭＳ Ｐゴシック" w:hint="eastAsia"/>
          <w:szCs w:val="21"/>
        </w:rPr>
        <w:t>を失</w:t>
      </w:r>
      <w:r w:rsidR="00C263DB" w:rsidRPr="00D02648">
        <w:rPr>
          <w:rFonts w:ascii="ＭＳ Ｐゴシック" w:eastAsia="ＭＳ Ｐゴシック" w:hAnsi="ＭＳ Ｐゴシック" w:hint="eastAsia"/>
          <w:szCs w:val="21"/>
        </w:rPr>
        <w:t>った</w:t>
      </w:r>
      <w:r w:rsidR="00D522AA" w:rsidRPr="00D02648">
        <w:rPr>
          <w:rFonts w:ascii="ＭＳ Ｐゴシック" w:eastAsia="ＭＳ Ｐゴシック" w:hAnsi="ＭＳ Ｐゴシック" w:hint="eastAsia"/>
          <w:szCs w:val="21"/>
        </w:rPr>
        <w:t>ボーマンは</w:t>
      </w:r>
      <w:r w:rsidR="00C263DB" w:rsidRPr="00D02648">
        <w:rPr>
          <w:rFonts w:ascii="ＭＳ Ｐゴシック" w:eastAsia="ＭＳ Ｐゴシック" w:hAnsi="ＭＳ Ｐゴシック" w:hint="eastAsia"/>
          <w:szCs w:val="21"/>
        </w:rPr>
        <w:t>「ボストン</w:t>
      </w:r>
      <w:r w:rsidR="00832F12" w:rsidRPr="00D02648">
        <w:rPr>
          <w:rFonts w:ascii="ＭＳ Ｐゴシック" w:eastAsia="ＭＳ Ｐゴシック" w:hAnsi="ＭＳ Ｐゴシック" w:hint="eastAsia"/>
          <w:szCs w:val="21"/>
        </w:rPr>
        <w:t xml:space="preserve"> </w:t>
      </w:r>
      <w:r w:rsidR="00C263DB" w:rsidRPr="00D02648">
        <w:rPr>
          <w:rFonts w:ascii="ＭＳ Ｐゴシック" w:eastAsia="ＭＳ Ｐゴシック" w:hAnsi="ＭＳ Ｐゴシック" w:hint="eastAsia"/>
          <w:szCs w:val="21"/>
        </w:rPr>
        <w:t>ストロング」というテーマの元、ボストン復興の象徴として脚光を浴びるも、ボーマンの前には様々な困難が・・・・。</w:t>
      </w:r>
      <w:r w:rsidR="00D522AA" w:rsidRPr="00D02648">
        <w:rPr>
          <w:rFonts w:ascii="ＭＳ Ｐゴシック" w:eastAsia="ＭＳ Ｐゴシック" w:hAnsi="ＭＳ Ｐゴシック" w:hint="eastAsia"/>
          <w:szCs w:val="21"/>
        </w:rPr>
        <w:t>耐えられない傷と</w:t>
      </w:r>
      <w:r w:rsidR="00832F12" w:rsidRPr="00D02648">
        <w:rPr>
          <w:rFonts w:ascii="ＭＳ Ｐゴシック" w:eastAsia="ＭＳ Ｐゴシック" w:hAnsi="ＭＳ Ｐゴシック" w:hint="eastAsia"/>
          <w:szCs w:val="21"/>
        </w:rPr>
        <w:t>プ</w:t>
      </w:r>
      <w:r w:rsidR="00D522AA" w:rsidRPr="00D02648">
        <w:rPr>
          <w:rFonts w:ascii="ＭＳ Ｐゴシック" w:eastAsia="ＭＳ Ｐゴシック" w:hAnsi="ＭＳ Ｐゴシック" w:hint="eastAsia"/>
          <w:szCs w:val="21"/>
        </w:rPr>
        <w:t>レッシャーを背負いながら、恋人や家族などの愛する人々に支えられ、困難を乗り越え、再び立ち上がる“</w:t>
      </w:r>
      <w:r w:rsidR="00C3660F" w:rsidRPr="00D02648">
        <w:rPr>
          <w:rFonts w:ascii="ＭＳ Ｐゴシック" w:eastAsia="ＭＳ Ｐゴシック" w:hAnsi="ＭＳ Ｐゴシック" w:hint="eastAsia"/>
          <w:szCs w:val="21"/>
        </w:rPr>
        <w:t>フツウ</w:t>
      </w:r>
      <w:r w:rsidR="00D522AA" w:rsidRPr="00D02648">
        <w:rPr>
          <w:rFonts w:ascii="ＭＳ Ｐゴシック" w:eastAsia="ＭＳ Ｐゴシック" w:hAnsi="ＭＳ Ｐゴシック" w:hint="eastAsia"/>
          <w:szCs w:val="21"/>
        </w:rPr>
        <w:t>の男”の</w:t>
      </w:r>
      <w:r w:rsidR="005D43C6" w:rsidRPr="00D02648">
        <w:rPr>
          <w:rFonts w:ascii="ＭＳ Ｐゴシック" w:eastAsia="ＭＳ Ｐゴシック" w:hAnsi="ＭＳ Ｐゴシック" w:hint="eastAsia"/>
          <w:szCs w:val="21"/>
        </w:rPr>
        <w:t>感動の実話</w:t>
      </w:r>
      <w:r w:rsidR="00987DED" w:rsidRPr="00D02648">
        <w:rPr>
          <w:rFonts w:ascii="ＭＳ Ｐゴシック" w:eastAsia="ＭＳ Ｐゴシック" w:hAnsi="ＭＳ Ｐゴシック" w:hint="eastAsia"/>
          <w:szCs w:val="21"/>
        </w:rPr>
        <w:t>。</w:t>
      </w:r>
    </w:p>
    <w:p w14:paraId="65DF66C0" w14:textId="05F81854" w:rsidR="00DA61DF" w:rsidRDefault="00DA61DF" w:rsidP="00221633">
      <w:pPr>
        <w:spacing w:line="160" w:lineRule="exact"/>
        <w:jc w:val="left"/>
        <w:rPr>
          <w:rFonts w:ascii="ＭＳ Ｐゴシック" w:eastAsia="ＭＳ Ｐゴシック" w:hAnsi="ＭＳ Ｐゴシック"/>
          <w:szCs w:val="21"/>
        </w:rPr>
      </w:pPr>
    </w:p>
    <w:p w14:paraId="162F8B43" w14:textId="6A8BD19C" w:rsidR="001E65D8" w:rsidRPr="003C4EA1" w:rsidRDefault="00350F3D" w:rsidP="005101CA">
      <w:pPr>
        <w:widowControl/>
        <w:jc w:val="left"/>
        <w:rPr>
          <w:rFonts w:ascii="ＭＳ Ｐゴシック" w:eastAsia="ＭＳ Ｐゴシック" w:hAnsi="ＭＳ Ｐゴシック"/>
          <w:szCs w:val="21"/>
        </w:rPr>
      </w:pPr>
      <w:r w:rsidRPr="005101CA">
        <w:rPr>
          <w:rFonts w:ascii="ＭＳ Ｐゴシック" w:eastAsia="ＭＳ Ｐゴシック" w:hAnsi="ＭＳ Ｐゴシック" w:hint="eastAsia"/>
          <w:szCs w:val="21"/>
        </w:rPr>
        <w:t>レオナルド・ディカプリオやジョージ・クルーニーやブラット・ピット、リース・ウィザースプーンなどのハリウッドスターの中にはプロデューサーとしての一面も併せ持ち、役者として</w:t>
      </w:r>
      <w:r w:rsidR="00E540F4">
        <w:rPr>
          <w:rFonts w:ascii="ＭＳ Ｐゴシック" w:eastAsia="ＭＳ Ｐゴシック" w:hAnsi="ＭＳ Ｐゴシック" w:hint="eastAsia"/>
          <w:szCs w:val="21"/>
        </w:rPr>
        <w:t>映画に関わる</w:t>
      </w:r>
      <w:r w:rsidRPr="005101CA">
        <w:rPr>
          <w:rFonts w:ascii="ＭＳ Ｐゴシック" w:eastAsia="ＭＳ Ｐゴシック" w:hAnsi="ＭＳ Ｐゴシック" w:hint="eastAsia"/>
          <w:szCs w:val="21"/>
        </w:rPr>
        <w:t>だけではなく製作の面から</w:t>
      </w:r>
      <w:r w:rsidR="00995B92" w:rsidRPr="005101CA">
        <w:rPr>
          <w:rFonts w:ascii="ＭＳ Ｐゴシック" w:eastAsia="ＭＳ Ｐゴシック" w:hAnsi="ＭＳ Ｐゴシック" w:hint="eastAsia"/>
          <w:szCs w:val="21"/>
        </w:rPr>
        <w:t>も</w:t>
      </w:r>
      <w:r w:rsidRPr="005101CA">
        <w:rPr>
          <w:rFonts w:ascii="ＭＳ Ｐゴシック" w:eastAsia="ＭＳ Ｐゴシック" w:hAnsi="ＭＳ Ｐゴシック" w:hint="eastAsia"/>
          <w:szCs w:val="21"/>
        </w:rPr>
        <w:t>支えようと尽力するスターが</w:t>
      </w:r>
      <w:r w:rsidR="004F62A1">
        <w:rPr>
          <w:rFonts w:ascii="ＭＳ Ｐゴシック" w:eastAsia="ＭＳ Ｐゴシック" w:hAnsi="ＭＳ Ｐゴシック" w:hint="eastAsia"/>
          <w:szCs w:val="21"/>
        </w:rPr>
        <w:t>数多く</w:t>
      </w:r>
      <w:r w:rsidRPr="005101CA">
        <w:rPr>
          <w:rFonts w:ascii="ＭＳ Ｐゴシック" w:eastAsia="ＭＳ Ｐゴシック" w:hAnsi="ＭＳ Ｐゴシック" w:hint="eastAsia"/>
          <w:szCs w:val="21"/>
        </w:rPr>
        <w:t>い</w:t>
      </w:r>
      <w:r w:rsidR="0012179E">
        <w:rPr>
          <w:rFonts w:ascii="ＭＳ Ｐゴシック" w:eastAsia="ＭＳ Ｐゴシック" w:hAnsi="ＭＳ Ｐゴシック" w:hint="eastAsia"/>
          <w:szCs w:val="21"/>
        </w:rPr>
        <w:t>ることは周知の事実で、近年では</w:t>
      </w:r>
      <w:r w:rsidR="00F37DDF" w:rsidRPr="005101CA">
        <w:rPr>
          <w:rFonts w:ascii="ＭＳ Ｐゴシック" w:eastAsia="ＭＳ Ｐゴシック" w:hAnsi="ＭＳ Ｐゴシック" w:hint="eastAsia"/>
          <w:szCs w:val="21"/>
        </w:rPr>
        <w:t>ブラット・ピットが立ち上げた製作会社「プラン</w:t>
      </w:r>
      <w:r w:rsidR="00F37DDF" w:rsidRPr="005101CA">
        <w:rPr>
          <w:rFonts w:ascii="ＭＳ Ｐゴシック" w:eastAsia="ＭＳ Ｐゴシック" w:hAnsi="ＭＳ Ｐゴシック"/>
          <w:szCs w:val="21"/>
        </w:rPr>
        <w:t>B」は昨年のオスカー受賞作『ムーンライト』を手掛けるなど</w:t>
      </w:r>
      <w:r w:rsidR="00F37DDF" w:rsidRPr="005101CA">
        <w:rPr>
          <w:rFonts w:ascii="ＭＳ Ｐゴシック" w:eastAsia="ＭＳ Ｐゴシック" w:hAnsi="ＭＳ Ｐゴシック" w:hint="eastAsia"/>
          <w:szCs w:val="21"/>
        </w:rPr>
        <w:t>、プロデューサーとしての手腕も注目の的となっている。</w:t>
      </w:r>
      <w:r w:rsidR="00E540F4">
        <w:rPr>
          <w:rFonts w:ascii="ＭＳ Ｐゴシック" w:eastAsia="ＭＳ Ｐゴシック" w:hAnsi="ＭＳ Ｐゴシック" w:hint="eastAsia"/>
          <w:szCs w:val="21"/>
        </w:rPr>
        <w:t>プロデューサーとして作品に携わることで、惚れ込んだ原作や脚本やテーマなどを映画化する際に、自らの想いを</w:t>
      </w:r>
      <w:r w:rsidR="005101CA">
        <w:rPr>
          <w:rFonts w:ascii="ＭＳ Ｐゴシック" w:eastAsia="ＭＳ Ｐゴシック" w:hAnsi="ＭＳ Ｐゴシック" w:hint="eastAsia"/>
          <w:szCs w:val="21"/>
        </w:rPr>
        <w:t>より作品に</w:t>
      </w:r>
      <w:r w:rsidR="00E540F4">
        <w:rPr>
          <w:rFonts w:ascii="ＭＳ Ｐゴシック" w:eastAsia="ＭＳ Ｐゴシック" w:hAnsi="ＭＳ Ｐゴシック" w:hint="eastAsia"/>
          <w:szCs w:val="21"/>
        </w:rPr>
        <w:t>反映させることが可能とな</w:t>
      </w:r>
      <w:r w:rsidR="005101CA">
        <w:rPr>
          <w:rFonts w:ascii="ＭＳ Ｐゴシック" w:eastAsia="ＭＳ Ｐゴシック" w:hAnsi="ＭＳ Ｐゴシック" w:hint="eastAsia"/>
          <w:szCs w:val="21"/>
        </w:rPr>
        <w:t>る面も、プロデュース業も手掛ける</w:t>
      </w:r>
      <w:r w:rsidR="0012179E">
        <w:rPr>
          <w:rFonts w:ascii="ＭＳ Ｐゴシック" w:eastAsia="ＭＳ Ｐゴシック" w:hAnsi="ＭＳ Ｐゴシック" w:hint="eastAsia"/>
          <w:szCs w:val="21"/>
        </w:rPr>
        <w:t>スターが多い</w:t>
      </w:r>
      <w:r w:rsidR="005101CA">
        <w:rPr>
          <w:rFonts w:ascii="ＭＳ Ｐゴシック" w:eastAsia="ＭＳ Ｐゴシック" w:hAnsi="ＭＳ Ｐゴシック" w:hint="eastAsia"/>
          <w:szCs w:val="21"/>
        </w:rPr>
        <w:t>大きな理由の一つだろう。</w:t>
      </w:r>
      <w:r w:rsidR="00F37DDF" w:rsidRPr="005101CA">
        <w:rPr>
          <w:rFonts w:ascii="ＭＳ Ｐゴシック" w:eastAsia="ＭＳ Ｐゴシック" w:hAnsi="ＭＳ Ｐゴシック" w:hint="eastAsia"/>
          <w:szCs w:val="21"/>
        </w:rPr>
        <w:t>そんな中また一人、製作会社を立ち上げ俳優兼プロデューサーとしての一歩を踏み出したのが、ハリウッド</w:t>
      </w:r>
      <w:r w:rsidR="00F37DDF" w:rsidRPr="005101CA">
        <w:rPr>
          <w:rFonts w:ascii="ＭＳ Ｐゴシック" w:eastAsia="ＭＳ Ｐゴシック" w:hAnsi="ＭＳ Ｐゴシック"/>
          <w:szCs w:val="21"/>
        </w:rPr>
        <w:t>No.1</w:t>
      </w:r>
      <w:r w:rsidR="00F37DDF" w:rsidRPr="005101CA">
        <w:rPr>
          <w:rFonts w:ascii="ＭＳ Ｐゴシック" w:eastAsia="ＭＳ Ｐゴシック" w:hAnsi="ＭＳ Ｐゴシック" w:hint="eastAsia"/>
          <w:szCs w:val="21"/>
        </w:rPr>
        <w:t>カメレオン俳優ジェイク・ギレンホールだ。</w:t>
      </w:r>
    </w:p>
    <w:p w14:paraId="46C8BE7B" w14:textId="3338FC33" w:rsidR="00987DED" w:rsidRPr="007E1282" w:rsidRDefault="00220A9A">
      <w:pPr>
        <w:spacing w:line="260" w:lineRule="exact"/>
        <w:ind w:firstLineChars="100" w:firstLine="190"/>
        <w:rPr>
          <w:rFonts w:ascii="ＭＳ Ｐゴシック" w:eastAsia="ＭＳ Ｐゴシック" w:hAnsi="ＭＳ Ｐゴシック"/>
          <w:color w:val="000000" w:themeColor="text1"/>
          <w:szCs w:val="21"/>
          <w14:textOutline w14:w="3175" w14:cap="rnd" w14:cmpd="sng" w14:algn="ctr">
            <w14:solidFill>
              <w14:schemeClr w14:val="tx1"/>
            </w14:solidFill>
            <w14:prstDash w14:val="solid"/>
            <w14:bevel/>
          </w14:textOutline>
          <w:rPrChange w:id="44" w:author="小井戸藤瑞" w:date="2018-03-30T10:09:00Z">
            <w:rPr>
              <w:rFonts w:ascii="ＭＳ Ｐゴシック" w:eastAsia="ＭＳ Ｐゴシック" w:hAnsi="ＭＳ Ｐゴシック"/>
              <w:color w:val="000000" w:themeColor="text1"/>
              <w:szCs w:val="21"/>
            </w:rPr>
          </w:rPrChange>
        </w:rPr>
      </w:pPr>
      <w:del w:id="45" w:author="小井戸藤瑞" w:date="2018-03-29T14:35:00Z">
        <w:r w:rsidRPr="00220A9A" w:rsidDel="00EE578F">
          <w:rPr>
            <w:rFonts w:ascii="ＭＳ Ｐゴシック" w:eastAsia="ＭＳ Ｐゴシック" w:hAnsi="ＭＳ Ｐゴシック"/>
            <w:noProof/>
            <w:szCs w:val="21"/>
            <w:rPrChange w:id="46" w:author="Unknown">
              <w:rPr>
                <w:noProof/>
              </w:rPr>
            </w:rPrChange>
          </w:rPr>
          <w:drawing>
            <wp:anchor distT="0" distB="0" distL="114300" distR="114300" simplePos="0" relativeHeight="251674624" behindDoc="0" locked="0" layoutInCell="1" allowOverlap="1" wp14:anchorId="4A3BB59D" wp14:editId="44BFD647">
              <wp:simplePos x="0" y="0"/>
              <wp:positionH relativeFrom="column">
                <wp:posOffset>6149340</wp:posOffset>
              </wp:positionH>
              <wp:positionV relativeFrom="paragraph">
                <wp:posOffset>815975</wp:posOffset>
              </wp:positionV>
              <wp:extent cx="848360" cy="1035050"/>
              <wp:effectExtent l="0" t="0" r="0" b="6350"/>
              <wp:wrapTight wrapText="bothSides">
                <wp:wrapPolygon edited="0">
                  <wp:start x="0" y="0"/>
                  <wp:lineTo x="0" y="21202"/>
                  <wp:lineTo x="20695" y="21202"/>
                  <wp:lineTo x="20695" y="0"/>
                  <wp:lineTo x="0" y="0"/>
                </wp:wrapPolygon>
              </wp:wrapTight>
              <wp:docPr id="9" name="図 9" descr="アームリフレクター参考B%2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アームリフレクター参考B%20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48360" cy="1035050"/>
                      </a:xfrm>
                      <a:prstGeom prst="rect">
                        <a:avLst/>
                      </a:prstGeom>
                      <a:noFill/>
                      <a:ln>
                        <a:noFill/>
                      </a:ln>
                    </pic:spPr>
                  </pic:pic>
                </a:graphicData>
              </a:graphic>
              <wp14:sizeRelH relativeFrom="page">
                <wp14:pctWidth>0</wp14:pctWidth>
              </wp14:sizeRelH>
              <wp14:sizeRelV relativeFrom="page">
                <wp14:pctHeight>0</wp14:pctHeight>
              </wp14:sizeRelV>
            </wp:anchor>
          </w:drawing>
        </w:r>
      </w:del>
      <w:r w:rsidR="00987DED" w:rsidRPr="003C4EA1">
        <w:rPr>
          <w:rFonts w:ascii="ＭＳ Ｐゴシック" w:eastAsia="ＭＳ Ｐゴシック" w:hAnsi="ＭＳ Ｐゴシック" w:hint="eastAsia"/>
          <w:szCs w:val="21"/>
        </w:rPr>
        <w:t>『サウスポー』で演じた筋骨隆々なボクサーや『ナイトクローラー』で怪演したモラルが崩壊していくパパラッチなど、近年の作品を並べるだけでも個性的な役が続</w:t>
      </w:r>
      <w:r w:rsidR="00995B92" w:rsidRPr="003C4EA1">
        <w:rPr>
          <w:rFonts w:ascii="ＭＳ Ｐゴシック" w:eastAsia="ＭＳ Ｐゴシック" w:hAnsi="ＭＳ Ｐゴシック" w:hint="eastAsia"/>
          <w:szCs w:val="21"/>
        </w:rPr>
        <w:t>き</w:t>
      </w:r>
      <w:r w:rsidR="00987DED" w:rsidRPr="003C4EA1">
        <w:rPr>
          <w:rFonts w:ascii="ＭＳ Ｐゴシック" w:eastAsia="ＭＳ Ｐゴシック" w:hAnsi="ＭＳ Ｐゴシック" w:hint="eastAsia"/>
          <w:szCs w:val="21"/>
        </w:rPr>
        <w:t>、</w:t>
      </w:r>
      <w:r w:rsidR="00995B92" w:rsidRPr="003C4EA1">
        <w:rPr>
          <w:rFonts w:ascii="ＭＳ Ｐゴシック" w:eastAsia="ＭＳ Ｐゴシック" w:hAnsi="ＭＳ Ｐゴシック" w:hint="eastAsia"/>
          <w:szCs w:val="21"/>
        </w:rPr>
        <w:t>メジャー大作からインディペンデント映画まで縦横無尽に活躍する彼が本作で演じたのは、ボストンマラソン爆弾テロ事件で</w:t>
      </w:r>
      <w:r w:rsidR="00D743F2" w:rsidRPr="003C4EA1">
        <w:rPr>
          <w:rFonts w:ascii="ＭＳ Ｐゴシック" w:eastAsia="ＭＳ Ｐゴシック" w:hAnsi="ＭＳ Ｐゴシック" w:hint="eastAsia"/>
          <w:szCs w:val="21"/>
        </w:rPr>
        <w:t>両脚を失い、全米のヒーローとして脚光を浴びた</w:t>
      </w:r>
      <w:r w:rsidR="00995B92" w:rsidRPr="003C4EA1">
        <w:rPr>
          <w:rFonts w:ascii="ＭＳ Ｐゴシック" w:eastAsia="ＭＳ Ｐゴシック" w:hAnsi="ＭＳ Ｐゴシック" w:hint="eastAsia"/>
          <w:szCs w:val="21"/>
        </w:rPr>
        <w:t>実在の</w:t>
      </w:r>
      <w:r w:rsidR="00987DED" w:rsidRPr="003C4EA1">
        <w:rPr>
          <w:rFonts w:ascii="ＭＳ Ｐゴシック" w:eastAsia="ＭＳ Ｐゴシック" w:hAnsi="ＭＳ Ｐゴシック" w:hint="eastAsia"/>
          <w:szCs w:val="21"/>
        </w:rPr>
        <w:t>男</w:t>
      </w:r>
      <w:r w:rsidR="00995B92" w:rsidRPr="003C4EA1">
        <w:rPr>
          <w:rFonts w:ascii="ＭＳ Ｐゴシック" w:eastAsia="ＭＳ Ｐゴシック" w:hAnsi="ＭＳ Ｐゴシック" w:hint="eastAsia"/>
          <w:szCs w:val="21"/>
        </w:rPr>
        <w:t>ジェフ・ボーマン。物語に心底ほれ込んだというジェイク・ギレンホールは</w:t>
      </w:r>
      <w:r w:rsidR="003C4EA1" w:rsidRPr="003C4EA1">
        <w:rPr>
          <w:rFonts w:ascii="ＭＳ Ｐゴシック" w:eastAsia="ＭＳ Ｐゴシック" w:hAnsi="ＭＳ Ｐゴシック" w:hint="eastAsia"/>
          <w:szCs w:val="21"/>
        </w:rPr>
        <w:t>唯一無二の演技で</w:t>
      </w:r>
      <w:r w:rsidR="00995B92" w:rsidRPr="003C4EA1">
        <w:rPr>
          <w:rFonts w:ascii="ＭＳ Ｐゴシック" w:eastAsia="ＭＳ Ｐゴシック" w:hAnsi="ＭＳ Ｐゴシック" w:hint="eastAsia"/>
          <w:szCs w:val="21"/>
        </w:rPr>
        <w:t>ジェフ・ボーマン</w:t>
      </w:r>
      <w:r w:rsidR="00D743F2" w:rsidRPr="003C4EA1">
        <w:rPr>
          <w:rFonts w:ascii="ＭＳ Ｐゴシック" w:eastAsia="ＭＳ Ｐゴシック" w:hAnsi="ＭＳ Ｐゴシック" w:hint="eastAsia"/>
          <w:szCs w:val="21"/>
        </w:rPr>
        <w:t>の光と影</w:t>
      </w:r>
      <w:r w:rsidR="00987DED" w:rsidRPr="003C4EA1">
        <w:rPr>
          <w:rFonts w:ascii="ＭＳ Ｐゴシック" w:eastAsia="ＭＳ Ｐゴシック" w:hAnsi="ＭＳ Ｐゴシック" w:hint="eastAsia"/>
          <w:szCs w:val="21"/>
        </w:rPr>
        <w:t>を見事に表現。</w:t>
      </w:r>
      <w:r w:rsidR="00D743F2" w:rsidRPr="000857DB">
        <w:rPr>
          <w:rFonts w:ascii="ＭＳ Ｐゴシック" w:eastAsia="ＭＳ Ｐゴシック" w:hAnsi="ＭＳ Ｐゴシック" w:hint="eastAsia"/>
          <w:b/>
          <w:szCs w:val="21"/>
          <w:u w:val="single"/>
          <w:rPrChange w:id="47" w:author="小井戸藤瑞" w:date="2018-03-29T14:54:00Z">
            <w:rPr>
              <w:rFonts w:ascii="ＭＳ Ｐゴシック" w:eastAsia="ＭＳ Ｐゴシック" w:hAnsi="ＭＳ Ｐゴシック" w:hint="eastAsia"/>
              <w:szCs w:val="21"/>
            </w:rPr>
          </w:rPrChange>
        </w:rPr>
        <w:t>義足での演技はもちろん、</w:t>
      </w:r>
      <w:r w:rsidR="00987DED" w:rsidRPr="000857DB">
        <w:rPr>
          <w:rFonts w:ascii="ＭＳ Ｐゴシック" w:eastAsia="ＭＳ Ｐゴシック" w:hAnsi="ＭＳ Ｐゴシック" w:hint="eastAsia"/>
          <w:b/>
          <w:szCs w:val="21"/>
          <w:u w:val="single"/>
          <w:rPrChange w:id="48" w:author="小井戸藤瑞" w:date="2018-03-29T14:54:00Z">
            <w:rPr>
              <w:rFonts w:ascii="ＭＳ Ｐゴシック" w:eastAsia="ＭＳ Ｐゴシック" w:hAnsi="ＭＳ Ｐゴシック" w:hint="eastAsia"/>
              <w:szCs w:val="21"/>
            </w:rPr>
          </w:rPrChange>
        </w:rPr>
        <w:t>実際のジェフと時間をかけて交流し、決してモノマネではなく、根底にある人間性や弱さまでも繊細にすくいあげた。</w:t>
      </w:r>
      <w:r w:rsidR="003C4EA1" w:rsidRPr="003C4EA1">
        <w:rPr>
          <w:rFonts w:ascii="ＭＳ Ｐゴシック" w:eastAsia="ＭＳ Ｐゴシック" w:hAnsi="ＭＳ Ｐゴシック" w:hint="eastAsia"/>
          <w:szCs w:val="21"/>
        </w:rPr>
        <w:t>主演を務めるだけ</w:t>
      </w:r>
      <w:r w:rsidR="0060267F">
        <w:rPr>
          <w:rFonts w:ascii="ＭＳ Ｐゴシック" w:eastAsia="ＭＳ Ｐゴシック" w:hAnsi="ＭＳ Ｐゴシック" w:hint="eastAsia"/>
          <w:szCs w:val="21"/>
        </w:rPr>
        <w:t>にととまらず</w:t>
      </w:r>
      <w:r w:rsidR="00987DED" w:rsidRPr="003C4EA1">
        <w:rPr>
          <w:rFonts w:ascii="ＭＳ Ｐゴシック" w:eastAsia="ＭＳ Ｐゴシック" w:hAnsi="ＭＳ Ｐゴシック" w:hint="eastAsia"/>
          <w:szCs w:val="21"/>
        </w:rPr>
        <w:t>、</w:t>
      </w:r>
      <w:r w:rsidR="003C4EA1" w:rsidRPr="003C4EA1">
        <w:rPr>
          <w:rFonts w:ascii="ＭＳ Ｐゴシック" w:eastAsia="ＭＳ Ｐゴシック" w:hAnsi="ＭＳ Ｐゴシック" w:hint="eastAsia"/>
          <w:szCs w:val="21"/>
        </w:rPr>
        <w:t>自ら</w:t>
      </w:r>
      <w:r w:rsidR="00987DED" w:rsidRPr="003C4EA1">
        <w:rPr>
          <w:rFonts w:ascii="ＭＳ Ｐゴシック" w:eastAsia="ＭＳ Ｐゴシック" w:hAnsi="ＭＳ Ｐゴシック" w:hint="eastAsia"/>
          <w:szCs w:val="21"/>
        </w:rPr>
        <w:t>新しく立ち上げた製作会社</w:t>
      </w:r>
      <w:r w:rsidR="00A42FF4" w:rsidRPr="003C4EA1">
        <w:rPr>
          <w:rFonts w:ascii="ＭＳ Ｐゴシック" w:eastAsia="ＭＳ Ｐゴシック" w:hAnsi="ＭＳ Ｐゴシック" w:hint="eastAsia"/>
          <w:szCs w:val="21"/>
        </w:rPr>
        <w:t>ナイン</w:t>
      </w:r>
      <w:r w:rsidR="0074080D" w:rsidRPr="003C4EA1">
        <w:rPr>
          <w:rFonts w:ascii="ＭＳ Ｐゴシック" w:eastAsia="ＭＳ Ｐゴシック" w:hAnsi="ＭＳ Ｐゴシック" w:hint="eastAsia"/>
          <w:szCs w:val="21"/>
        </w:rPr>
        <w:t>・</w:t>
      </w:r>
      <w:r w:rsidR="00A42FF4" w:rsidRPr="003C4EA1">
        <w:rPr>
          <w:rFonts w:ascii="ＭＳ Ｐゴシック" w:eastAsia="ＭＳ Ｐゴシック" w:hAnsi="ＭＳ Ｐゴシック" w:hint="eastAsia"/>
          <w:szCs w:val="21"/>
        </w:rPr>
        <w:t>ストーリーズ</w:t>
      </w:r>
      <w:r w:rsidR="00987DED" w:rsidRPr="003C4EA1">
        <w:rPr>
          <w:rFonts w:ascii="ＭＳ Ｐゴシック" w:eastAsia="ＭＳ Ｐゴシック" w:hAnsi="ＭＳ Ｐゴシック" w:hint="eastAsia"/>
          <w:szCs w:val="21"/>
        </w:rPr>
        <w:t>の第</w:t>
      </w:r>
      <w:r w:rsidR="00987DED" w:rsidRPr="003C4EA1">
        <w:rPr>
          <w:rFonts w:ascii="ＭＳ Ｐゴシック" w:eastAsia="ＭＳ Ｐゴシック" w:hAnsi="ＭＳ Ｐゴシック"/>
          <w:szCs w:val="21"/>
        </w:rPr>
        <w:t>1作目に選び、プロデューサーとしても深く作品に関わっている</w:t>
      </w:r>
      <w:r w:rsidR="003C4EA1" w:rsidRPr="003C4EA1">
        <w:rPr>
          <w:rFonts w:ascii="ＭＳ Ｐゴシック" w:eastAsia="ＭＳ Ｐゴシック" w:hAnsi="ＭＳ Ｐゴシック" w:hint="eastAsia"/>
          <w:szCs w:val="21"/>
        </w:rPr>
        <w:t>ことからも</w:t>
      </w:r>
      <w:r w:rsidR="001E65D8">
        <w:rPr>
          <w:rFonts w:ascii="ＭＳ Ｐゴシック" w:eastAsia="ＭＳ Ｐゴシック" w:hAnsi="ＭＳ Ｐゴシック" w:hint="eastAsia"/>
          <w:szCs w:val="21"/>
        </w:rPr>
        <w:t>本作への入れ込みようは</w:t>
      </w:r>
      <w:r w:rsidR="003C4EA1" w:rsidRPr="003C4EA1">
        <w:rPr>
          <w:rFonts w:ascii="ＭＳ Ｐゴシック" w:eastAsia="ＭＳ Ｐゴシック" w:hAnsi="ＭＳ Ｐゴシック" w:hint="eastAsia"/>
          <w:szCs w:val="21"/>
        </w:rPr>
        <w:t>見て取れ</w:t>
      </w:r>
      <w:r w:rsidR="003C4EA1" w:rsidRPr="00586E85">
        <w:rPr>
          <w:rFonts w:ascii="ＭＳ Ｐゴシック" w:eastAsia="ＭＳ Ｐゴシック" w:hAnsi="ＭＳ Ｐゴシック" w:hint="eastAsia"/>
          <w:color w:val="000000" w:themeColor="text1"/>
          <w:szCs w:val="21"/>
          <w:rPrChange w:id="49" w:author="小井戸藤瑞" w:date="2018-03-29T21:27:00Z">
            <w:rPr>
              <w:rFonts w:ascii="ＭＳ Ｐゴシック" w:eastAsia="ＭＳ Ｐゴシック" w:hAnsi="ＭＳ Ｐゴシック" w:hint="eastAsia"/>
              <w:szCs w:val="21"/>
            </w:rPr>
          </w:rPrChange>
        </w:rPr>
        <w:t>る</w:t>
      </w:r>
      <w:r w:rsidR="00987DED" w:rsidRPr="00586E85">
        <w:rPr>
          <w:rFonts w:ascii="ＭＳ Ｐゴシック" w:eastAsia="ＭＳ Ｐゴシック" w:hAnsi="ＭＳ Ｐゴシック"/>
          <w:color w:val="000000" w:themeColor="text1"/>
          <w:szCs w:val="21"/>
          <w:rPrChange w:id="50" w:author="小井戸藤瑞" w:date="2018-03-29T21:27:00Z">
            <w:rPr>
              <w:rFonts w:ascii="ＭＳ Ｐゴシック" w:eastAsia="ＭＳ Ｐゴシック" w:hAnsi="ＭＳ Ｐゴシック"/>
              <w:szCs w:val="21"/>
            </w:rPr>
          </w:rPrChange>
        </w:rPr>
        <w:t>。</w:t>
      </w:r>
      <w:ins w:id="51" w:author="小井戸藤瑞" w:date="2018-03-29T15:28:00Z">
        <w:r w:rsidR="00D332D1" w:rsidRPr="00586E85">
          <w:rPr>
            <w:rFonts w:ascii="ＭＳ Ｐゴシック" w:eastAsia="ＭＳ Ｐゴシック" w:hAnsi="ＭＳ Ｐゴシック" w:hint="eastAsia"/>
            <w:b/>
            <w:color w:val="000000" w:themeColor="text1"/>
            <w:szCs w:val="21"/>
            <w:u w:val="single"/>
            <w:rPrChange w:id="52" w:author="小井戸藤瑞" w:date="2018-03-29T21:27:00Z">
              <w:rPr>
                <w:rFonts w:ascii="ＭＳ Ｐゴシック" w:eastAsia="ＭＳ Ｐゴシック" w:hAnsi="ＭＳ Ｐゴシック" w:hint="eastAsia"/>
                <w:szCs w:val="21"/>
              </w:rPr>
            </w:rPrChange>
          </w:rPr>
          <w:t>本作を製作する</w:t>
        </w:r>
      </w:ins>
      <w:ins w:id="53" w:author="小井戸藤瑞" w:date="2018-03-29T15:29:00Z">
        <w:r w:rsidR="00D332D1" w:rsidRPr="00586E85">
          <w:rPr>
            <w:rFonts w:ascii="ＭＳ Ｐゴシック" w:eastAsia="ＭＳ Ｐゴシック" w:hAnsi="ＭＳ Ｐゴシック" w:hint="eastAsia"/>
            <w:b/>
            <w:color w:val="000000" w:themeColor="text1"/>
            <w:szCs w:val="21"/>
            <w:u w:val="single"/>
            <w:rPrChange w:id="54" w:author="小井戸藤瑞" w:date="2018-03-29T21:27:00Z">
              <w:rPr>
                <w:rFonts w:ascii="ＭＳ Ｐゴシック" w:eastAsia="ＭＳ Ｐゴシック" w:hAnsi="ＭＳ Ｐゴシック" w:hint="eastAsia"/>
                <w:szCs w:val="21"/>
              </w:rPr>
            </w:rPrChange>
          </w:rPr>
          <w:t>意気込みとして</w:t>
        </w:r>
        <w:r w:rsidR="00D332D1" w:rsidRPr="002A0DFB">
          <w:rPr>
            <w:rFonts w:ascii="ＭＳ Ｐゴシック" w:eastAsia="ＭＳ Ｐゴシック" w:hAnsi="ＭＳ Ｐゴシック" w:hint="eastAsia"/>
            <w:b/>
            <w:color w:val="000000" w:themeColor="text1"/>
            <w:sz w:val="22"/>
            <w:u w:val="single"/>
            <w:rPrChange w:id="55" w:author="小井戸藤瑞" w:date="2018-03-30T13:30:00Z">
              <w:rPr>
                <w:rFonts w:ascii="ＭＳ Ｐゴシック" w:eastAsia="ＭＳ Ｐゴシック" w:hAnsi="ＭＳ Ｐゴシック" w:hint="eastAsia"/>
                <w:szCs w:val="21"/>
              </w:rPr>
            </w:rPrChange>
          </w:rPr>
          <w:t>「</w:t>
        </w:r>
      </w:ins>
      <w:ins w:id="56" w:author="小井戸藤瑞" w:date="2018-03-29T16:00:00Z">
        <w:r w:rsidR="00800341" w:rsidRPr="002A0DFB">
          <w:rPr>
            <w:rFonts w:ascii="ＭＳ Ｐゴシック" w:eastAsia="ＭＳ Ｐゴシック" w:hAnsi="ＭＳ Ｐゴシック" w:hint="eastAsia"/>
            <w:b/>
            <w:color w:val="000000" w:themeColor="text1"/>
            <w:sz w:val="22"/>
            <w:u w:val="single"/>
            <w:rPrChange w:id="57" w:author="小井戸藤瑞" w:date="2018-03-30T13:30:00Z">
              <w:rPr>
                <w:rFonts w:ascii="ＭＳ Ｐゴシック" w:eastAsia="ＭＳ Ｐゴシック" w:hAnsi="ＭＳ Ｐゴシック" w:hint="eastAsia"/>
                <w:color w:val="FF0000"/>
                <w:szCs w:val="21"/>
              </w:rPr>
            </w:rPrChange>
          </w:rPr>
          <w:t>主人公の</w:t>
        </w:r>
      </w:ins>
      <w:ins w:id="58" w:author="小井戸藤瑞" w:date="2018-03-29T15:29:00Z">
        <w:r w:rsidR="00D332D1" w:rsidRPr="002A0DFB">
          <w:rPr>
            <w:rFonts w:ascii="ＭＳ Ｐゴシック" w:eastAsia="ＭＳ Ｐゴシック" w:hAnsi="ＭＳ Ｐゴシック" w:hint="eastAsia"/>
            <w:b/>
            <w:color w:val="000000" w:themeColor="text1"/>
            <w:sz w:val="22"/>
            <w:u w:val="single"/>
            <w:rPrChange w:id="59" w:author="小井戸藤瑞" w:date="2018-03-30T13:30:00Z">
              <w:rPr>
                <w:rFonts w:ascii="ＭＳ Ｐゴシック" w:eastAsia="ＭＳ Ｐゴシック" w:hAnsi="ＭＳ Ｐゴシック" w:hint="eastAsia"/>
                <w:szCs w:val="21"/>
              </w:rPr>
            </w:rPrChange>
          </w:rPr>
          <w:t>キャラクターが大好きで、脚本を読んでとても感動した。</w:t>
        </w:r>
      </w:ins>
      <w:ins w:id="60" w:author="小井戸藤瑞" w:date="2018-03-29T16:35:00Z">
        <w:r w:rsidR="00D31E08" w:rsidRPr="002A0DFB">
          <w:rPr>
            <w:rFonts w:ascii="ＭＳ Ｐゴシック" w:eastAsia="ＭＳ Ｐゴシック" w:hAnsi="ＭＳ Ｐゴシック" w:hint="eastAsia"/>
            <w:b/>
            <w:color w:val="000000" w:themeColor="text1"/>
            <w:sz w:val="22"/>
            <w:u w:val="single"/>
            <w:rPrChange w:id="61" w:author="小井戸藤瑞" w:date="2018-03-30T13:30:00Z">
              <w:rPr>
                <w:rFonts w:ascii="ＭＳ Ｐゴシック" w:eastAsia="ＭＳ Ｐゴシック" w:hAnsi="ＭＳ Ｐゴシック" w:hint="eastAsia"/>
                <w:color w:val="FF0000"/>
                <w:szCs w:val="21"/>
              </w:rPr>
            </w:rPrChange>
          </w:rPr>
          <w:t>世界的に有名な</w:t>
        </w:r>
      </w:ins>
      <w:ins w:id="62" w:author="小井戸藤瑞" w:date="2018-03-29T16:36:00Z">
        <w:r w:rsidR="00D31E08" w:rsidRPr="002A0DFB">
          <w:rPr>
            <w:rFonts w:ascii="ＭＳ Ｐゴシック" w:eastAsia="ＭＳ Ｐゴシック" w:hAnsi="ＭＳ Ｐゴシック" w:hint="eastAsia"/>
            <w:b/>
            <w:color w:val="000000" w:themeColor="text1"/>
            <w:sz w:val="22"/>
            <w:u w:val="single"/>
            <w:rPrChange w:id="63" w:author="小井戸藤瑞" w:date="2018-03-30T13:30:00Z">
              <w:rPr>
                <w:rFonts w:ascii="ＭＳ Ｐゴシック" w:eastAsia="ＭＳ Ｐゴシック" w:hAnsi="ＭＳ Ｐゴシック" w:hint="eastAsia"/>
                <w:color w:val="FF0000"/>
                <w:szCs w:val="21"/>
              </w:rPr>
            </w:rPrChange>
          </w:rPr>
          <w:t>事件の実話だけど、隠されたドラマの数々に、</w:t>
        </w:r>
      </w:ins>
      <w:ins w:id="64" w:author="小井戸藤瑞" w:date="2018-03-29T15:29:00Z">
        <w:r w:rsidR="002A0DFB" w:rsidRPr="002A0DFB">
          <w:rPr>
            <w:rFonts w:ascii="ＭＳ Ｐゴシック" w:eastAsia="ＭＳ Ｐゴシック" w:hAnsi="ＭＳ Ｐゴシック" w:hint="eastAsia"/>
            <w:b/>
            <w:color w:val="000000" w:themeColor="text1"/>
            <w:sz w:val="22"/>
            <w:u w:val="single"/>
            <w:rPrChange w:id="65" w:author="小井戸藤瑞" w:date="2018-03-30T13:30:00Z">
              <w:rPr>
                <w:rFonts w:ascii="ＭＳ Ｐゴシック" w:eastAsia="ＭＳ Ｐゴシック" w:hAnsi="ＭＳ Ｐゴシック" w:hint="eastAsia"/>
                <w:b/>
                <w:color w:val="000000" w:themeColor="text1"/>
                <w:szCs w:val="21"/>
                <w:u w:val="single"/>
              </w:rPr>
            </w:rPrChange>
          </w:rPr>
          <w:t>この映画を</w:t>
        </w:r>
      </w:ins>
      <w:ins w:id="66" w:author="小井戸藤瑞" w:date="2018-03-30T13:43:00Z">
        <w:r w:rsidR="00EB5092">
          <w:rPr>
            <w:rFonts w:ascii="ＭＳ Ｐゴシック" w:eastAsia="ＭＳ Ｐゴシック" w:hAnsi="ＭＳ Ｐゴシック" w:hint="eastAsia"/>
            <w:b/>
            <w:color w:val="000000" w:themeColor="text1"/>
            <w:sz w:val="22"/>
            <w:u w:val="single"/>
          </w:rPr>
          <w:t>支持</w:t>
        </w:r>
      </w:ins>
      <w:bookmarkStart w:id="67" w:name="_GoBack"/>
      <w:bookmarkEnd w:id="67"/>
      <w:ins w:id="68" w:author="小井戸藤瑞" w:date="2018-03-30T13:30:00Z">
        <w:r w:rsidR="002A0DFB" w:rsidRPr="002A0DFB">
          <w:rPr>
            <w:rFonts w:ascii="ＭＳ Ｐゴシック" w:eastAsia="ＭＳ Ｐゴシック" w:hAnsi="ＭＳ Ｐゴシック" w:hint="eastAsia"/>
            <w:b/>
            <w:color w:val="000000" w:themeColor="text1"/>
            <w:sz w:val="22"/>
            <w:u w:val="single"/>
            <w:rPrChange w:id="69" w:author="小井戸藤瑞" w:date="2018-03-30T13:30:00Z">
              <w:rPr>
                <w:rFonts w:ascii="ＭＳ Ｐゴシック" w:eastAsia="ＭＳ Ｐゴシック" w:hAnsi="ＭＳ Ｐゴシック" w:hint="eastAsia"/>
                <w:b/>
                <w:color w:val="000000" w:themeColor="text1"/>
                <w:szCs w:val="21"/>
                <w:u w:val="single"/>
              </w:rPr>
            </w:rPrChange>
          </w:rPr>
          <w:t>したい</w:t>
        </w:r>
      </w:ins>
      <w:ins w:id="70" w:author="小井戸藤瑞" w:date="2018-03-29T15:29:00Z">
        <w:r w:rsidR="00D332D1" w:rsidRPr="002A0DFB">
          <w:rPr>
            <w:rFonts w:ascii="ＭＳ Ｐゴシック" w:eastAsia="ＭＳ Ｐゴシック" w:hAnsi="ＭＳ Ｐゴシック" w:hint="eastAsia"/>
            <w:b/>
            <w:color w:val="000000" w:themeColor="text1"/>
            <w:sz w:val="22"/>
            <w:u w:val="single"/>
            <w:rPrChange w:id="71" w:author="小井戸藤瑞" w:date="2018-03-30T13:30:00Z">
              <w:rPr>
                <w:rFonts w:ascii="ＭＳ Ｐゴシック" w:eastAsia="ＭＳ Ｐゴシック" w:hAnsi="ＭＳ Ｐゴシック" w:hint="eastAsia"/>
                <w:szCs w:val="21"/>
              </w:rPr>
            </w:rPrChange>
          </w:rPr>
          <w:t>と思った。</w:t>
        </w:r>
      </w:ins>
      <w:ins w:id="72" w:author="小井戸藤瑞" w:date="2018-03-29T16:36:00Z">
        <w:r w:rsidR="00D31E08" w:rsidRPr="002A0DFB">
          <w:rPr>
            <w:rFonts w:ascii="ＭＳ Ｐゴシック" w:eastAsia="ＭＳ Ｐゴシック" w:hAnsi="ＭＳ Ｐゴシック" w:hint="eastAsia"/>
            <w:b/>
            <w:color w:val="000000" w:themeColor="text1"/>
            <w:sz w:val="22"/>
            <w:u w:val="single"/>
            <w:rPrChange w:id="73" w:author="小井戸藤瑞" w:date="2018-03-30T13:30:00Z">
              <w:rPr>
                <w:rFonts w:ascii="ＭＳ Ｐゴシック" w:eastAsia="ＭＳ Ｐゴシック" w:hAnsi="ＭＳ Ｐゴシック" w:hint="eastAsia"/>
                <w:color w:val="FF0000"/>
                <w:szCs w:val="21"/>
              </w:rPr>
            </w:rPrChange>
          </w:rPr>
          <w:t>プロデューサーとして</w:t>
        </w:r>
      </w:ins>
      <w:ins w:id="74" w:author="小井戸藤瑞" w:date="2018-03-29T15:29:00Z">
        <w:r w:rsidR="00D332D1" w:rsidRPr="002A0DFB">
          <w:rPr>
            <w:rFonts w:ascii="ＭＳ Ｐゴシック" w:eastAsia="ＭＳ Ｐゴシック" w:hAnsi="ＭＳ Ｐゴシック" w:hint="eastAsia"/>
            <w:b/>
            <w:color w:val="000000" w:themeColor="text1"/>
            <w:sz w:val="22"/>
            <w:u w:val="single"/>
            <w:rPrChange w:id="75" w:author="小井戸藤瑞" w:date="2018-03-30T13:30:00Z">
              <w:rPr>
                <w:rFonts w:ascii="ＭＳ Ｐゴシック" w:eastAsia="ＭＳ Ｐゴシック" w:hAnsi="ＭＳ Ｐゴシック" w:hint="eastAsia"/>
                <w:szCs w:val="21"/>
              </w:rPr>
            </w:rPrChange>
          </w:rPr>
          <w:t>映画を確実に実現したかった」</w:t>
        </w:r>
        <w:r w:rsidR="00D332D1" w:rsidRPr="002A0DFB">
          <w:rPr>
            <w:rFonts w:ascii="ＭＳ Ｐゴシック" w:eastAsia="ＭＳ Ｐゴシック" w:hAnsi="ＭＳ Ｐゴシック" w:hint="eastAsia"/>
            <w:b/>
            <w:color w:val="000000" w:themeColor="text1"/>
            <w:szCs w:val="21"/>
            <w:u w:val="single"/>
            <w:rPrChange w:id="76" w:author="小井戸藤瑞" w:date="2018-03-30T13:31:00Z">
              <w:rPr>
                <w:rFonts w:ascii="ＭＳ Ｐゴシック" w:eastAsia="ＭＳ Ｐゴシック" w:hAnsi="ＭＳ Ｐゴシック" w:hint="eastAsia"/>
                <w:szCs w:val="21"/>
              </w:rPr>
            </w:rPrChange>
          </w:rPr>
          <w:t>と</w:t>
        </w:r>
      </w:ins>
      <w:ins w:id="77" w:author="小井戸藤瑞" w:date="2018-03-30T13:30:00Z">
        <w:r w:rsidR="002A0DFB" w:rsidRPr="002A0DFB">
          <w:rPr>
            <w:rFonts w:ascii="ＭＳ Ｐゴシック" w:eastAsia="ＭＳ Ｐゴシック" w:hAnsi="ＭＳ Ｐゴシック" w:hint="eastAsia"/>
            <w:b/>
            <w:color w:val="000000" w:themeColor="text1"/>
            <w:szCs w:val="21"/>
            <w:u w:val="single"/>
          </w:rPr>
          <w:t>ジェイクは</w:t>
        </w:r>
      </w:ins>
      <w:ins w:id="78" w:author="小井戸藤瑞" w:date="2018-03-29T15:29:00Z">
        <w:r w:rsidR="00D332D1" w:rsidRPr="002A0DFB">
          <w:rPr>
            <w:rFonts w:ascii="ＭＳ Ｐゴシック" w:eastAsia="ＭＳ Ｐゴシック" w:hAnsi="ＭＳ Ｐゴシック" w:hint="eastAsia"/>
            <w:b/>
            <w:color w:val="000000" w:themeColor="text1"/>
            <w:szCs w:val="21"/>
            <w:u w:val="single"/>
            <w:rPrChange w:id="79" w:author="小井戸藤瑞" w:date="2018-03-30T13:31:00Z">
              <w:rPr>
                <w:rFonts w:ascii="ＭＳ Ｐゴシック" w:eastAsia="ＭＳ Ｐゴシック" w:hAnsi="ＭＳ Ｐゴシック" w:hint="eastAsia"/>
                <w:szCs w:val="21"/>
              </w:rPr>
            </w:rPrChange>
          </w:rPr>
          <w:t>話し</w:t>
        </w:r>
      </w:ins>
      <w:ins w:id="80" w:author="小井戸藤瑞" w:date="2018-03-29T15:30:00Z">
        <w:r w:rsidR="00D332D1" w:rsidRPr="002A0DFB">
          <w:rPr>
            <w:rFonts w:ascii="ＭＳ Ｐゴシック" w:eastAsia="ＭＳ Ｐゴシック" w:hAnsi="ＭＳ Ｐゴシック" w:hint="eastAsia"/>
            <w:b/>
            <w:color w:val="000000" w:themeColor="text1"/>
            <w:szCs w:val="21"/>
            <w:u w:val="single"/>
            <w:rPrChange w:id="81" w:author="小井戸藤瑞" w:date="2018-03-30T13:31:00Z">
              <w:rPr>
                <w:rFonts w:ascii="ＭＳ Ｐゴシック" w:eastAsia="ＭＳ Ｐゴシック" w:hAnsi="ＭＳ Ｐゴシック" w:hint="eastAsia"/>
                <w:szCs w:val="21"/>
              </w:rPr>
            </w:rPrChange>
          </w:rPr>
          <w:t>、</w:t>
        </w:r>
      </w:ins>
      <w:ins w:id="82" w:author="小井戸藤瑞" w:date="2018-03-29T16:37:00Z">
        <w:r w:rsidR="00D31E08" w:rsidRPr="002A0DFB">
          <w:rPr>
            <w:rFonts w:ascii="ＭＳ Ｐゴシック" w:eastAsia="ＭＳ Ｐゴシック" w:hAnsi="ＭＳ Ｐゴシック" w:hint="eastAsia"/>
            <w:b/>
            <w:color w:val="000000" w:themeColor="text1"/>
            <w:szCs w:val="21"/>
            <w:u w:val="single"/>
            <w:rPrChange w:id="83" w:author="小井戸藤瑞" w:date="2018-03-30T13:31:00Z">
              <w:rPr>
                <w:rFonts w:ascii="ＭＳ Ｐゴシック" w:eastAsia="ＭＳ Ｐゴシック" w:hAnsi="ＭＳ Ｐゴシック" w:hint="eastAsia"/>
                <w:color w:val="FF0000"/>
                <w:szCs w:val="21"/>
              </w:rPr>
            </w:rPrChange>
          </w:rPr>
          <w:t>事件の後遺症</w:t>
        </w:r>
      </w:ins>
      <w:ins w:id="84" w:author="小井戸藤瑞" w:date="2018-03-29T15:31:00Z">
        <w:r w:rsidR="00E356FB" w:rsidRPr="002A0DFB">
          <w:rPr>
            <w:rFonts w:ascii="ＭＳ Ｐゴシック" w:eastAsia="ＭＳ Ｐゴシック" w:hAnsi="ＭＳ Ｐゴシック" w:hint="eastAsia"/>
            <w:b/>
            <w:color w:val="000000" w:themeColor="text1"/>
            <w:szCs w:val="21"/>
            <w:u w:val="single"/>
            <w:rPrChange w:id="85" w:author="小井戸藤瑞" w:date="2018-03-30T13:31:00Z">
              <w:rPr>
                <w:rFonts w:ascii="ＭＳ Ｐゴシック" w:eastAsia="ＭＳ Ｐゴシック" w:hAnsi="ＭＳ Ｐゴシック" w:hint="eastAsia"/>
                <w:szCs w:val="21"/>
              </w:rPr>
            </w:rPrChange>
          </w:rPr>
          <w:t>でまだ悩んでいたジェフ・ボーマン</w:t>
        </w:r>
      </w:ins>
      <w:ins w:id="86" w:author="小井戸藤瑞" w:date="2018-03-29T16:37:00Z">
        <w:r w:rsidR="00D31E08" w:rsidRPr="002A0DFB">
          <w:rPr>
            <w:rFonts w:ascii="ＭＳ Ｐゴシック" w:eastAsia="ＭＳ Ｐゴシック" w:hAnsi="ＭＳ Ｐゴシック" w:hint="eastAsia"/>
            <w:b/>
            <w:color w:val="000000" w:themeColor="text1"/>
            <w:szCs w:val="21"/>
            <w:u w:val="single"/>
            <w:rPrChange w:id="87" w:author="小井戸藤瑞" w:date="2018-03-30T13:31:00Z">
              <w:rPr>
                <w:rFonts w:ascii="ＭＳ Ｐゴシック" w:eastAsia="ＭＳ Ｐゴシック" w:hAnsi="ＭＳ Ｐゴシック" w:hint="eastAsia"/>
                <w:color w:val="FF0000"/>
                <w:szCs w:val="21"/>
              </w:rPr>
            </w:rPrChange>
          </w:rPr>
          <w:t>の信頼を得ていった。</w:t>
        </w:r>
      </w:ins>
      <w:r w:rsidR="001E65D8" w:rsidRPr="00586E85">
        <w:rPr>
          <w:rFonts w:ascii="ＭＳ Ｐゴシック" w:eastAsia="ＭＳ Ｐゴシック" w:hAnsi="ＭＳ Ｐゴシック" w:hint="eastAsia"/>
          <w:color w:val="000000" w:themeColor="text1"/>
          <w:szCs w:val="21"/>
          <w:rPrChange w:id="88" w:author="小井戸藤瑞" w:date="2018-03-29T21:27:00Z">
            <w:rPr>
              <w:rFonts w:ascii="ＭＳ Ｐゴシック" w:eastAsia="ＭＳ Ｐゴシック" w:hAnsi="ＭＳ Ｐゴシック" w:hint="eastAsia"/>
              <w:szCs w:val="21"/>
            </w:rPr>
          </w:rPrChange>
        </w:rPr>
        <w:t>出演作に外れナシ！と言われる彼がほれ込んだ『ボストン</w:t>
      </w:r>
      <w:r w:rsidR="001E65D8" w:rsidRPr="00586E85">
        <w:rPr>
          <w:rFonts w:ascii="ＭＳ Ｐゴシック" w:eastAsia="ＭＳ Ｐゴシック" w:hAnsi="ＭＳ Ｐゴシック"/>
          <w:color w:val="000000" w:themeColor="text1"/>
          <w:szCs w:val="21"/>
        </w:rPr>
        <w:t xml:space="preserve"> </w:t>
      </w:r>
      <w:r w:rsidR="001E65D8" w:rsidRPr="00586E85">
        <w:rPr>
          <w:rFonts w:ascii="ＭＳ Ｐゴシック" w:eastAsia="ＭＳ Ｐゴシック" w:hAnsi="ＭＳ Ｐゴシック" w:hint="eastAsia"/>
          <w:color w:val="000000" w:themeColor="text1"/>
          <w:szCs w:val="21"/>
        </w:rPr>
        <w:t>ストロング</w:t>
      </w:r>
      <w:r w:rsidR="001E65D8" w:rsidRPr="00586E85">
        <w:rPr>
          <w:rFonts w:ascii="ＭＳ Ｐゴシック" w:eastAsia="ＭＳ Ｐゴシック" w:hAnsi="ＭＳ Ｐゴシック"/>
          <w:color w:val="000000" w:themeColor="text1"/>
          <w:szCs w:val="21"/>
        </w:rPr>
        <w:t xml:space="preserve"> </w:t>
      </w:r>
      <w:r w:rsidR="001E65D8" w:rsidRPr="00586E85">
        <w:rPr>
          <w:rFonts w:ascii="ＭＳ Ｐゴシック" w:eastAsia="ＭＳ Ｐゴシック" w:hAnsi="ＭＳ Ｐゴシック" w:hint="eastAsia"/>
          <w:color w:val="000000" w:themeColor="text1"/>
          <w:szCs w:val="21"/>
        </w:rPr>
        <w:t>～ダメな僕だから英雄になれた～』はぜひ劇場でご覧になっていただきたい！</w:t>
      </w:r>
      <w:ins w:id="89" w:author="小井戸藤瑞" w:date="2018-03-29T15:29:00Z">
        <w:r w:rsidR="00D332D1" w:rsidRPr="00586E85">
          <w:rPr>
            <w:rFonts w:ascii="ＭＳ Ｐゴシック" w:eastAsia="ＭＳ Ｐゴシック" w:hAnsi="ＭＳ Ｐゴシック" w:hint="eastAsia"/>
            <w:color w:val="000000" w:themeColor="text1"/>
            <w:szCs w:val="21"/>
          </w:rPr>
          <w:t>また、</w:t>
        </w:r>
      </w:ins>
      <w:ins w:id="90" w:author="小井戸藤瑞" w:date="2018-03-29T15:15:00Z">
        <w:r w:rsidR="00A3194C" w:rsidRPr="00586E85">
          <w:rPr>
            <w:rFonts w:ascii="ＭＳ Ｐゴシック" w:eastAsia="ＭＳ Ｐゴシック" w:hAnsi="ＭＳ Ｐゴシック" w:hint="eastAsia"/>
            <w:color w:val="000000" w:themeColor="text1"/>
            <w:szCs w:val="21"/>
          </w:rPr>
          <w:t>ジェイク・ギレンホールは今年</w:t>
        </w:r>
      </w:ins>
      <w:ins w:id="91" w:author="小井戸藤瑞" w:date="2018-03-29T15:36:00Z">
        <w:r w:rsidR="00525987" w:rsidRPr="00586E85">
          <w:rPr>
            <w:rFonts w:ascii="ＭＳ Ｐゴシック" w:eastAsia="ＭＳ Ｐゴシック" w:hAnsi="ＭＳ Ｐゴシック" w:hint="eastAsia"/>
            <w:color w:val="000000" w:themeColor="text1"/>
            <w:szCs w:val="21"/>
            <w:rPrChange w:id="92" w:author="小井戸藤瑞" w:date="2018-03-29T21:27:00Z">
              <w:rPr>
                <w:rFonts w:ascii="ＭＳ Ｐゴシック" w:eastAsia="ＭＳ Ｐゴシック" w:hAnsi="ＭＳ Ｐゴシック" w:hint="eastAsia"/>
                <w:szCs w:val="21"/>
              </w:rPr>
            </w:rPrChange>
          </w:rPr>
          <w:t>全米</w:t>
        </w:r>
      </w:ins>
      <w:ins w:id="93" w:author="小井戸藤瑞" w:date="2018-03-29T15:15:00Z">
        <w:r w:rsidR="00A3194C" w:rsidRPr="00586E85">
          <w:rPr>
            <w:rFonts w:ascii="ＭＳ Ｐゴシック" w:eastAsia="ＭＳ Ｐゴシック" w:hAnsi="ＭＳ Ｐゴシック" w:hint="eastAsia"/>
            <w:color w:val="000000" w:themeColor="text1"/>
            <w:szCs w:val="21"/>
            <w:rPrChange w:id="94" w:author="小井戸藤瑞" w:date="2018-03-29T21:27:00Z">
              <w:rPr>
                <w:rFonts w:ascii="ＭＳ Ｐゴシック" w:eastAsia="ＭＳ Ｐゴシック" w:hAnsi="ＭＳ Ｐゴシック" w:hint="eastAsia"/>
                <w:szCs w:val="21"/>
              </w:rPr>
            </w:rPrChange>
          </w:rPr>
          <w:t>などで公開を控えている「</w:t>
        </w:r>
        <w:r w:rsidR="00A3194C" w:rsidRPr="00586E85">
          <w:rPr>
            <w:rFonts w:ascii="ＭＳ Ｐゴシック" w:eastAsia="ＭＳ Ｐゴシック" w:hAnsi="ＭＳ Ｐゴシック"/>
            <w:color w:val="000000" w:themeColor="text1"/>
            <w:szCs w:val="21"/>
            <w:rPrChange w:id="95" w:author="小井戸藤瑞" w:date="2018-03-29T21:27:00Z">
              <w:rPr>
                <w:rFonts w:ascii="ＭＳ Ｐゴシック" w:eastAsia="ＭＳ Ｐゴシック" w:hAnsi="ＭＳ Ｐゴシック"/>
                <w:szCs w:val="21"/>
              </w:rPr>
            </w:rPrChange>
          </w:rPr>
          <w:t>Wildlife</w:t>
        </w:r>
        <w:r w:rsidR="00A3194C" w:rsidRPr="00586E85">
          <w:rPr>
            <w:rFonts w:ascii="ＭＳ Ｐゴシック" w:eastAsia="ＭＳ Ｐゴシック" w:hAnsi="ＭＳ Ｐゴシック" w:hint="eastAsia"/>
            <w:color w:val="000000" w:themeColor="text1"/>
            <w:szCs w:val="21"/>
            <w:rPrChange w:id="96" w:author="小井戸藤瑞" w:date="2018-03-29T21:27:00Z">
              <w:rPr>
                <w:rFonts w:ascii="ＭＳ Ｐゴシック" w:eastAsia="ＭＳ Ｐゴシック" w:hAnsi="ＭＳ Ｐゴシック" w:hint="eastAsia"/>
                <w:szCs w:val="21"/>
              </w:rPr>
            </w:rPrChange>
          </w:rPr>
          <w:t>（原題）」（ポール・ダノ監督）で</w:t>
        </w:r>
        <w:r w:rsidR="00525987" w:rsidRPr="00586E85">
          <w:rPr>
            <w:rFonts w:ascii="ＭＳ Ｐゴシック" w:eastAsia="ＭＳ Ｐゴシック" w:hAnsi="ＭＳ Ｐゴシック" w:hint="eastAsia"/>
            <w:color w:val="000000" w:themeColor="text1"/>
            <w:szCs w:val="21"/>
            <w:rPrChange w:id="97" w:author="小井戸藤瑞" w:date="2018-03-29T21:27:00Z">
              <w:rPr>
                <w:rFonts w:ascii="ＭＳ Ｐゴシック" w:eastAsia="ＭＳ Ｐゴシック" w:hAnsi="ＭＳ Ｐゴシック" w:hint="eastAsia"/>
                <w:szCs w:val="21"/>
              </w:rPr>
            </w:rPrChange>
          </w:rPr>
          <w:t>もプロデューサ</w:t>
        </w:r>
      </w:ins>
      <w:ins w:id="98" w:author="小井戸藤瑞" w:date="2018-03-29T15:36:00Z">
        <w:r w:rsidR="00525987" w:rsidRPr="00586E85">
          <w:rPr>
            <w:rFonts w:ascii="ＭＳ Ｐゴシック" w:eastAsia="ＭＳ Ｐゴシック" w:hAnsi="ＭＳ Ｐゴシック" w:hint="eastAsia"/>
            <w:color w:val="000000" w:themeColor="text1"/>
            <w:szCs w:val="21"/>
            <w:rPrChange w:id="99" w:author="小井戸藤瑞" w:date="2018-03-29T21:27:00Z">
              <w:rPr>
                <w:rFonts w:ascii="ＭＳ Ｐゴシック" w:eastAsia="ＭＳ Ｐゴシック" w:hAnsi="ＭＳ Ｐゴシック" w:hint="eastAsia"/>
                <w:szCs w:val="21"/>
              </w:rPr>
            </w:rPrChange>
          </w:rPr>
          <w:t>ーを務めるとともに</w:t>
        </w:r>
      </w:ins>
      <w:ins w:id="100" w:author="小井戸藤瑞" w:date="2018-03-29T15:15:00Z">
        <w:r w:rsidR="00A3194C" w:rsidRPr="00586E85">
          <w:rPr>
            <w:rFonts w:ascii="ＭＳ Ｐゴシック" w:eastAsia="ＭＳ Ｐゴシック" w:hAnsi="ＭＳ Ｐゴシック" w:hint="eastAsia"/>
            <w:color w:val="000000" w:themeColor="text1"/>
            <w:szCs w:val="21"/>
            <w:rPrChange w:id="101" w:author="小井戸藤瑞" w:date="2018-03-29T21:27:00Z">
              <w:rPr>
                <w:rFonts w:ascii="ＭＳ Ｐゴシック" w:eastAsia="ＭＳ Ｐゴシック" w:hAnsi="ＭＳ Ｐゴシック" w:hint="eastAsia"/>
                <w:szCs w:val="21"/>
              </w:rPr>
            </w:rPrChange>
          </w:rPr>
          <w:t>、</w:t>
        </w:r>
      </w:ins>
      <w:ins w:id="102" w:author="小井戸藤瑞" w:date="2018-03-29T15:37:00Z">
        <w:r w:rsidR="00525987" w:rsidRPr="00586E85">
          <w:rPr>
            <w:rFonts w:ascii="ＭＳ Ｐゴシック" w:eastAsia="ＭＳ Ｐゴシック" w:hAnsi="ＭＳ Ｐゴシック" w:hint="eastAsia"/>
            <w:color w:val="000000" w:themeColor="text1"/>
            <w:szCs w:val="21"/>
            <w:rPrChange w:id="103" w:author="小井戸藤瑞" w:date="2018-03-29T21:27:00Z">
              <w:rPr>
                <w:rFonts w:ascii="ＭＳ Ｐゴシック" w:eastAsia="ＭＳ Ｐゴシック" w:hAnsi="ＭＳ Ｐゴシック" w:hint="eastAsia"/>
                <w:szCs w:val="21"/>
              </w:rPr>
            </w:rPrChange>
          </w:rPr>
          <w:t>主演も果たしている</w:t>
        </w:r>
      </w:ins>
      <w:ins w:id="104" w:author="小井戸藤瑞" w:date="2018-03-29T15:15:00Z">
        <w:r w:rsidR="00A3194C" w:rsidRPr="00586E85">
          <w:rPr>
            <w:rFonts w:ascii="ＭＳ Ｐゴシック" w:eastAsia="ＭＳ Ｐゴシック" w:hAnsi="ＭＳ Ｐゴシック" w:hint="eastAsia"/>
            <w:color w:val="000000" w:themeColor="text1"/>
            <w:szCs w:val="21"/>
            <w:rPrChange w:id="105" w:author="小井戸藤瑞" w:date="2018-03-29T21:27:00Z">
              <w:rPr>
                <w:rFonts w:ascii="ＭＳ Ｐゴシック" w:eastAsia="ＭＳ Ｐゴシック" w:hAnsi="ＭＳ Ｐゴシック" w:hint="eastAsia"/>
                <w:szCs w:val="21"/>
              </w:rPr>
            </w:rPrChange>
          </w:rPr>
          <w:t>。</w:t>
        </w:r>
      </w:ins>
    </w:p>
    <w:p w14:paraId="3E4BB1EB" w14:textId="215D1409" w:rsidR="00EE578F" w:rsidRPr="00C92BE6" w:rsidRDefault="00EE578F">
      <w:pPr>
        <w:spacing w:line="260" w:lineRule="exact"/>
        <w:rPr>
          <w:ins w:id="106" w:author="小井戸藤瑞" w:date="2018-03-29T14:35:00Z"/>
          <w:rFonts w:ascii="ＭＳ Ｐゴシック" w:eastAsia="ＭＳ Ｐゴシック" w:hAnsi="ＭＳ Ｐゴシック"/>
          <w:szCs w:val="21"/>
        </w:rPr>
        <w:pPrChange w:id="107" w:author="小井戸藤瑞" w:date="2018-03-29T14:35:00Z">
          <w:pPr>
            <w:spacing w:line="260" w:lineRule="exact"/>
            <w:ind w:firstLineChars="100" w:firstLine="190"/>
          </w:pPr>
        </w:pPrChange>
      </w:pPr>
    </w:p>
    <w:p w14:paraId="78F56A0C" w14:textId="37301EF1" w:rsidR="00EE578F" w:rsidRPr="00586E85" w:rsidRDefault="00EE578F">
      <w:pPr>
        <w:spacing w:line="260" w:lineRule="exact"/>
        <w:rPr>
          <w:ins w:id="108" w:author="小井戸藤瑞" w:date="2018-03-29T14:35:00Z"/>
          <w:rFonts w:ascii="ＭＳ Ｐゴシック" w:eastAsia="ＭＳ Ｐゴシック" w:hAnsi="ＭＳ Ｐゴシック"/>
          <w:b/>
          <w:sz w:val="22"/>
          <w:rPrChange w:id="109" w:author="小井戸藤瑞" w:date="2018-03-29T21:27:00Z">
            <w:rPr>
              <w:ins w:id="110" w:author="小井戸藤瑞" w:date="2018-03-29T14:35:00Z"/>
              <w:rFonts w:ascii="ＭＳ Ｐゴシック" w:eastAsia="ＭＳ Ｐゴシック" w:hAnsi="ＭＳ Ｐゴシック"/>
              <w:szCs w:val="21"/>
            </w:rPr>
          </w:rPrChange>
        </w:rPr>
        <w:pPrChange w:id="111" w:author="小井戸藤瑞" w:date="2018-03-29T14:35:00Z">
          <w:pPr>
            <w:spacing w:line="260" w:lineRule="exact"/>
            <w:ind w:firstLineChars="100" w:firstLine="190"/>
          </w:pPr>
        </w:pPrChange>
      </w:pPr>
      <w:ins w:id="112" w:author="小井戸藤瑞" w:date="2018-03-29T14:35:00Z">
        <w:r w:rsidRPr="00586E85">
          <w:rPr>
            <w:rFonts w:ascii="ＭＳ Ｐゴシック" w:eastAsia="ＭＳ Ｐゴシック" w:hAnsi="ＭＳ Ｐゴシック" w:hint="eastAsia"/>
            <w:b/>
            <w:sz w:val="22"/>
            <w:rPrChange w:id="113" w:author="小井戸藤瑞" w:date="2018-03-29T21:27:00Z">
              <w:rPr>
                <w:rFonts w:ascii="ＭＳ Ｐゴシック" w:eastAsia="ＭＳ Ｐゴシック" w:hAnsi="ＭＳ Ｐゴシック" w:hint="eastAsia"/>
                <w:szCs w:val="21"/>
              </w:rPr>
            </w:rPrChange>
          </w:rPr>
          <w:t>【</w:t>
        </w:r>
      </w:ins>
      <w:ins w:id="114" w:author="小井戸藤瑞" w:date="2018-03-29T14:37:00Z">
        <w:r w:rsidRPr="00586E85">
          <w:rPr>
            <w:rFonts w:ascii="ＭＳ Ｐゴシック" w:eastAsia="ＭＳ Ｐゴシック" w:hAnsi="ＭＳ Ｐゴシック" w:hint="eastAsia"/>
            <w:b/>
            <w:sz w:val="22"/>
            <w:rPrChange w:id="115" w:author="小井戸藤瑞" w:date="2018-03-29T21:27:00Z">
              <w:rPr>
                <w:rFonts w:ascii="ＭＳ Ｐゴシック" w:eastAsia="ＭＳ Ｐゴシック" w:hAnsi="ＭＳ Ｐゴシック" w:hint="eastAsia"/>
                <w:szCs w:val="21"/>
              </w:rPr>
            </w:rPrChange>
          </w:rPr>
          <w:t>ボストンマラソンの開催を祝って映画からお届けするムビチケ特典はランナーを守る勇気の証！】</w:t>
        </w:r>
      </w:ins>
    </w:p>
    <w:p w14:paraId="161953D8" w14:textId="4C1FD440" w:rsidR="00F84C0F" w:rsidRPr="00F84C0F" w:rsidRDefault="00C92BE6" w:rsidP="00F84C0F">
      <w:pPr>
        <w:spacing w:line="260" w:lineRule="exact"/>
        <w:rPr>
          <w:ins w:id="116" w:author="小井戸藤瑞" w:date="2018-03-29T14:39:00Z"/>
          <w:rFonts w:ascii="ＭＳ Ｐゴシック" w:eastAsia="ＭＳ Ｐゴシック" w:hAnsi="ＭＳ Ｐゴシック"/>
          <w:szCs w:val="21"/>
        </w:rPr>
      </w:pPr>
      <w:ins w:id="117" w:author="小井戸藤瑞" w:date="2018-03-30T10:06:00Z">
        <w:r>
          <w:rPr>
            <w:rFonts w:ascii="ＭＳ Ｐゴシック" w:eastAsia="ＭＳ Ｐゴシック" w:hAnsi="ＭＳ Ｐゴシック"/>
            <w:b/>
            <w:noProof/>
            <w:sz w:val="22"/>
            <w:rPrChange w:id="118" w:author="Unknown">
              <w:rPr>
                <w:noProof/>
              </w:rPr>
            </w:rPrChange>
          </w:rPr>
          <w:drawing>
            <wp:anchor distT="0" distB="0" distL="114300" distR="114300" simplePos="0" relativeHeight="251675648" behindDoc="0" locked="0" layoutInCell="1" allowOverlap="1" wp14:anchorId="61C31FE8" wp14:editId="407CE51B">
              <wp:simplePos x="0" y="0"/>
              <wp:positionH relativeFrom="column">
                <wp:posOffset>4821555</wp:posOffset>
              </wp:positionH>
              <wp:positionV relativeFrom="paragraph">
                <wp:posOffset>102870</wp:posOffset>
              </wp:positionV>
              <wp:extent cx="2262505" cy="867410"/>
              <wp:effectExtent l="25400" t="25400" r="23495" b="21590"/>
              <wp:wrapThrough wrapText="bothSides">
                <wp:wrapPolygon edited="0">
                  <wp:start x="-242" y="-633"/>
                  <wp:lineTo x="-242" y="21505"/>
                  <wp:lineTo x="21582" y="21505"/>
                  <wp:lineTo x="21582" y="-633"/>
                  <wp:lineTo x="-242" y="-633"/>
                </wp:wrapPolygon>
              </wp:wrapThrough>
              <wp:docPr id="6" name="図 6" descr="前売特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前売特典.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62505" cy="867410"/>
                      </a:xfrm>
                      <a:prstGeom prst="rect">
                        <a:avLst/>
                      </a:prstGeom>
                      <a:noFill/>
                      <a:ln w="3175">
                        <a:solidFill>
                          <a:schemeClr val="tx1"/>
                        </a:solidFill>
                      </a:ln>
                    </pic:spPr>
                  </pic:pic>
                </a:graphicData>
              </a:graphic>
              <wp14:sizeRelH relativeFrom="page">
                <wp14:pctWidth>0</wp14:pctWidth>
              </wp14:sizeRelH>
              <wp14:sizeRelV relativeFrom="page">
                <wp14:pctHeight>0</wp14:pctHeight>
              </wp14:sizeRelV>
            </wp:anchor>
          </w:drawing>
        </w:r>
      </w:ins>
      <w:ins w:id="119" w:author="小井戸藤瑞" w:date="2018-03-29T14:59:00Z">
        <w:r w:rsidR="00676490">
          <w:rPr>
            <w:rFonts w:ascii="ＭＳ Ｐゴシック" w:eastAsia="ＭＳ Ｐゴシック" w:hAnsi="ＭＳ Ｐゴシック" w:hint="eastAsia"/>
            <w:szCs w:val="21"/>
          </w:rPr>
          <w:t xml:space="preserve">　</w:t>
        </w:r>
      </w:ins>
      <w:ins w:id="120" w:author="小井戸藤瑞" w:date="2018-03-29T14:39:00Z">
        <w:r w:rsidR="00F84C0F" w:rsidRPr="00F84C0F">
          <w:rPr>
            <w:rFonts w:ascii="ＭＳ Ｐゴシック" w:eastAsia="ＭＳ Ｐゴシック" w:hAnsi="ＭＳ Ｐゴシック" w:hint="eastAsia"/>
            <w:szCs w:val="21"/>
          </w:rPr>
          <w:t>近年夜ラン</w:t>
        </w:r>
        <w:r w:rsidR="00F84C0F" w:rsidRPr="00F84C0F">
          <w:rPr>
            <w:rFonts w:ascii="ＭＳ Ｐゴシック" w:eastAsia="ＭＳ Ｐゴシック" w:hAnsi="ＭＳ Ｐゴシック"/>
            <w:szCs w:val="21"/>
          </w:rPr>
          <w:t>=夜間のランニングが流行っている。</w:t>
        </w:r>
      </w:ins>
      <w:ins w:id="121" w:author="小井戸藤瑞" w:date="2018-03-29T14:58:00Z">
        <w:r w:rsidR="00676490">
          <w:rPr>
            <w:rFonts w:ascii="ＭＳ Ｐゴシック" w:eastAsia="ＭＳ Ｐゴシック" w:hAnsi="ＭＳ Ｐゴシック" w:hint="eastAsia"/>
            <w:szCs w:val="21"/>
          </w:rPr>
          <w:t>①</w:t>
        </w:r>
      </w:ins>
      <w:ins w:id="122" w:author="小井戸藤瑞" w:date="2018-03-29T14:39:00Z">
        <w:r w:rsidR="00F84C0F" w:rsidRPr="00F84C0F">
          <w:rPr>
            <w:rFonts w:ascii="ＭＳ Ｐゴシック" w:eastAsia="ＭＳ Ｐゴシック" w:hAnsi="ＭＳ Ｐゴシック"/>
            <w:szCs w:val="21"/>
          </w:rPr>
          <w:t>夜ランには時間を有効活用できる</w:t>
        </w:r>
      </w:ins>
      <w:ins w:id="123" w:author="小井戸藤瑞" w:date="2018-03-29T14:40:00Z">
        <w:r w:rsidR="00E201E2">
          <w:rPr>
            <w:rFonts w:ascii="ＭＳ Ｐゴシック" w:eastAsia="ＭＳ Ｐゴシック" w:hAnsi="ＭＳ Ｐゴシック" w:hint="eastAsia"/>
            <w:szCs w:val="21"/>
          </w:rPr>
          <w:t>、</w:t>
        </w:r>
      </w:ins>
      <w:ins w:id="124" w:author="小井戸藤瑞" w:date="2018-03-29T14:58:00Z">
        <w:r w:rsidR="00676490">
          <w:rPr>
            <w:rFonts w:ascii="ＭＳ Ｐゴシック" w:eastAsia="ＭＳ Ｐゴシック" w:hAnsi="ＭＳ Ｐゴシック" w:hint="eastAsia"/>
            <w:szCs w:val="21"/>
          </w:rPr>
          <w:t>②</w:t>
        </w:r>
      </w:ins>
      <w:ins w:id="125" w:author="小井戸藤瑞" w:date="2018-03-29T14:39:00Z">
        <w:r w:rsidR="00F84C0F" w:rsidRPr="00F84C0F">
          <w:rPr>
            <w:rFonts w:ascii="ＭＳ Ｐゴシック" w:eastAsia="ＭＳ Ｐゴシック" w:hAnsi="ＭＳ Ｐゴシック"/>
            <w:szCs w:val="21"/>
          </w:rPr>
          <w:t>ストレスが解消される</w:t>
        </w:r>
      </w:ins>
      <w:ins w:id="126" w:author="小井戸藤瑞" w:date="2018-03-29T14:41:00Z">
        <w:r w:rsidR="00E201E2">
          <w:rPr>
            <w:rFonts w:ascii="ＭＳ Ｐゴシック" w:eastAsia="ＭＳ Ｐゴシック" w:hAnsi="ＭＳ Ｐゴシック" w:hint="eastAsia"/>
            <w:szCs w:val="21"/>
          </w:rPr>
          <w:t>、</w:t>
        </w:r>
      </w:ins>
      <w:ins w:id="127" w:author="小井戸藤瑞" w:date="2018-03-29T14:58:00Z">
        <w:r w:rsidR="00676490">
          <w:rPr>
            <w:rFonts w:ascii="ＭＳ Ｐゴシック" w:eastAsia="ＭＳ Ｐゴシック" w:hAnsi="ＭＳ Ｐゴシック" w:hint="eastAsia"/>
            <w:szCs w:val="21"/>
          </w:rPr>
          <w:t>③</w:t>
        </w:r>
      </w:ins>
      <w:ins w:id="128" w:author="小井戸藤瑞" w:date="2018-03-29T14:39:00Z">
        <w:r w:rsidR="00F84C0F" w:rsidRPr="00F84C0F">
          <w:rPr>
            <w:rFonts w:ascii="ＭＳ Ｐゴシック" w:eastAsia="ＭＳ Ｐゴシック" w:hAnsi="ＭＳ Ｐゴシック"/>
            <w:szCs w:val="21"/>
          </w:rPr>
          <w:t>.恥ずかしさがやわらぐ</w:t>
        </w:r>
        <w:r w:rsidR="00F84C0F" w:rsidRPr="00F84C0F">
          <w:rPr>
            <w:rFonts w:ascii="ＭＳ Ｐゴシック" w:eastAsia="ＭＳ Ｐゴシック" w:hAnsi="ＭＳ Ｐゴシック" w:hint="eastAsia"/>
            <w:szCs w:val="21"/>
          </w:rPr>
          <w:t>などの有効な点があり、日々ストレスに苛まされるサラリーマンにとって、体力づくりという以上にリフレッシュとしての性格もあり、男女に関わらず多くの夜ランナーが出現しているのだ！だが一方夜間という事で、事故や事件に、巻き込まれる可能性も指摘されており、適切な夜間ランニンググッズを装着してのトレーニングが欠かせない。</w:t>
        </w:r>
      </w:ins>
    </w:p>
    <w:p w14:paraId="66921B73" w14:textId="1A9204A9" w:rsidR="00220A9A" w:rsidRPr="00676490" w:rsidDel="00EE578F" w:rsidRDefault="00676490">
      <w:pPr>
        <w:spacing w:line="260" w:lineRule="exact"/>
        <w:rPr>
          <w:del w:id="129" w:author="小井戸藤瑞" w:date="2018-03-29T14:35:00Z"/>
          <w:rFonts w:ascii="ＭＳ Ｐゴシック" w:eastAsia="ＭＳ Ｐゴシック" w:hAnsi="ＭＳ Ｐゴシック"/>
          <w:b/>
          <w:szCs w:val="21"/>
          <w:rPrChange w:id="130" w:author="小井戸藤瑞" w:date="2018-03-29T14:58:00Z">
            <w:rPr>
              <w:del w:id="131" w:author="小井戸藤瑞" w:date="2018-03-29T14:35:00Z"/>
              <w:rFonts w:ascii="ＭＳ Ｐゴシック" w:eastAsia="ＭＳ Ｐゴシック" w:hAnsi="ＭＳ Ｐゴシック"/>
              <w:szCs w:val="21"/>
            </w:rPr>
          </w:rPrChange>
        </w:rPr>
        <w:pPrChange w:id="132" w:author="小井戸藤瑞" w:date="2018-03-29T14:41:00Z">
          <w:pPr>
            <w:spacing w:line="260" w:lineRule="exact"/>
            <w:ind w:firstLineChars="100" w:firstLine="190"/>
          </w:pPr>
        </w:pPrChange>
      </w:pPr>
      <w:ins w:id="133" w:author="小井戸藤瑞" w:date="2018-03-29T14:59:00Z">
        <w:r>
          <w:rPr>
            <w:rFonts w:ascii="ＭＳ Ｐゴシック" w:eastAsia="ＭＳ Ｐゴシック" w:hAnsi="ＭＳ Ｐゴシック" w:hint="eastAsia"/>
            <w:szCs w:val="21"/>
          </w:rPr>
          <w:t xml:space="preserve">　</w:t>
        </w:r>
      </w:ins>
      <w:ins w:id="134" w:author="小井戸藤瑞" w:date="2018-03-29T14:39:00Z">
        <w:r w:rsidR="00F84C0F" w:rsidRPr="00F84C0F">
          <w:rPr>
            <w:rFonts w:ascii="ＭＳ Ｐゴシック" w:eastAsia="ＭＳ Ｐゴシック" w:hAnsi="ＭＳ Ｐゴシック" w:hint="eastAsia"/>
            <w:szCs w:val="21"/>
          </w:rPr>
          <w:t>今回、「ボストン</w:t>
        </w:r>
        <w:r w:rsidR="00F84C0F" w:rsidRPr="00F84C0F">
          <w:rPr>
            <w:rFonts w:ascii="ＭＳ Ｐゴシック" w:eastAsia="ＭＳ Ｐゴシック" w:hAnsi="ＭＳ Ｐゴシック"/>
            <w:szCs w:val="21"/>
          </w:rPr>
          <w:t xml:space="preserve"> ストロング」の前売り券発売にあたり、このボストンマラソン開催を記念して作られた特典は、まさに映画に通ずる安全性の向上、ランナーの安全性を確保する一品。勇気がぴかり！特製リフレクターである。暗闇でのトレーニング時、ピカリと光り、</w:t>
        </w:r>
      </w:ins>
      <w:ins w:id="135" w:author="小井戸藤瑞" w:date="2018-03-29T14:41:00Z">
        <w:r w:rsidR="00E201E2">
          <w:rPr>
            <w:rFonts w:ascii="ＭＳ Ｐゴシック" w:eastAsia="ＭＳ Ｐゴシック" w:hAnsi="ＭＳ Ｐゴシック" w:hint="eastAsia"/>
            <w:szCs w:val="21"/>
          </w:rPr>
          <w:t>車</w:t>
        </w:r>
      </w:ins>
      <w:ins w:id="136" w:author="小井戸藤瑞" w:date="2018-03-29T14:39:00Z">
        <w:r w:rsidR="00F84C0F" w:rsidRPr="00F84C0F">
          <w:rPr>
            <w:rFonts w:ascii="ＭＳ Ｐゴシック" w:eastAsia="ＭＳ Ｐゴシック" w:hAnsi="ＭＳ Ｐゴシック" w:hint="eastAsia"/>
            <w:szCs w:val="21"/>
          </w:rPr>
          <w:t>から発</w:t>
        </w:r>
        <w:r w:rsidR="00F84C0F" w:rsidRPr="00F84C0F">
          <w:rPr>
            <w:rFonts w:ascii="ＭＳ Ｐゴシック" w:eastAsia="ＭＳ Ｐゴシック" w:hAnsi="ＭＳ Ｐゴシック" w:hint="eastAsia"/>
            <w:szCs w:val="21"/>
          </w:rPr>
          <w:lastRenderedPageBreak/>
          <w:t>見してもらえるとびきりの反射性能！どんな大きさの腕にも足にもピッタリフィット、ランニングを楽しく安全に行える便利グッズとなっている。</w:t>
        </w:r>
      </w:ins>
      <w:del w:id="137" w:author="小井戸藤瑞" w:date="2018-03-29T14:35:00Z">
        <w:r w:rsidR="00220A9A" w:rsidRPr="00676490" w:rsidDel="00EE578F">
          <w:rPr>
            <w:rFonts w:ascii="ＭＳ Ｐゴシック" w:eastAsia="ＭＳ Ｐゴシック" w:hAnsi="ＭＳ Ｐゴシック"/>
            <w:b/>
            <w:noProof/>
            <w:szCs w:val="21"/>
            <w:rPrChange w:id="138" w:author="小井戸藤瑞" w:date="2018-03-29T14:58:00Z">
              <w:rPr>
                <w:rFonts w:ascii="ＭＳ Ｐゴシック" w:eastAsia="ＭＳ Ｐゴシック" w:hAnsi="ＭＳ Ｐゴシック"/>
                <w:noProof/>
                <w:szCs w:val="21"/>
              </w:rPr>
            </w:rPrChange>
          </w:rPr>
          <mc:AlternateContent>
            <mc:Choice Requires="wps">
              <w:drawing>
                <wp:anchor distT="0" distB="0" distL="114300" distR="114300" simplePos="0" relativeHeight="251672576" behindDoc="0" locked="0" layoutInCell="1" allowOverlap="1" wp14:anchorId="5DDC88F1" wp14:editId="44946E9C">
                  <wp:simplePos x="0" y="0"/>
                  <wp:positionH relativeFrom="margin">
                    <wp:posOffset>-47625</wp:posOffset>
                  </wp:positionH>
                  <wp:positionV relativeFrom="paragraph">
                    <wp:posOffset>90170</wp:posOffset>
                  </wp:positionV>
                  <wp:extent cx="6134100" cy="441960"/>
                  <wp:effectExtent l="0" t="0" r="19050" b="15240"/>
                  <wp:wrapNone/>
                  <wp:docPr id="7" name="四角形: 角を丸くする 7"/>
                  <wp:cNvGraphicFramePr/>
                  <a:graphic xmlns:a="http://schemas.openxmlformats.org/drawingml/2006/main">
                    <a:graphicData uri="http://schemas.microsoft.com/office/word/2010/wordprocessingShape">
                      <wps:wsp>
                        <wps:cNvSpPr/>
                        <wps:spPr>
                          <a:xfrm>
                            <a:off x="0" y="0"/>
                            <a:ext cx="6134100" cy="44196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78CC1C6" id="四角形: 角を丸くする 7" o:spid="_x0000_s1026" style="position:absolute;left:0;text-align:left;margin-left:-3.75pt;margin-top:7.1pt;width:483pt;height:34.8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" filled="f" strokecolor="black [3213]" strokeweight="1pt">
                  <v:stroke joinstyle="miter"/>
                  <w10:wrap anchorx="margin"/>
                </v:roundrect>
              </w:pict>
            </mc:Fallback>
          </mc:AlternateContent>
        </w:r>
      </w:del>
    </w:p>
    <w:p w14:paraId="7C262168" w14:textId="36051447" w:rsidR="00220A9A" w:rsidRPr="00220A9A" w:rsidRDefault="00220A9A">
      <w:pPr>
        <w:spacing w:line="260" w:lineRule="exact"/>
        <w:rPr>
          <w:rFonts w:ascii="ＭＳ Ｐゴシック" w:eastAsia="ＭＳ Ｐゴシック" w:hAnsi="ＭＳ Ｐゴシック"/>
          <w:szCs w:val="21"/>
        </w:rPr>
        <w:pPrChange w:id="139" w:author="小井戸藤瑞" w:date="2018-03-29T14:42:00Z">
          <w:pPr>
            <w:spacing w:line="260" w:lineRule="exact"/>
            <w:ind w:firstLineChars="100" w:firstLine="190"/>
          </w:pPr>
        </w:pPrChange>
      </w:pPr>
      <w:del w:id="140" w:author="小井戸藤瑞" w:date="2018-03-29T14:42:00Z">
        <w:r w:rsidRPr="00676490" w:rsidDel="00E201E2">
          <w:rPr>
            <w:rFonts w:ascii="ＭＳ Ｐゴシック" w:eastAsia="ＭＳ Ｐゴシック" w:hAnsi="ＭＳ Ｐゴシック" w:hint="eastAsia"/>
            <w:b/>
            <w:szCs w:val="21"/>
            <w:rPrChange w:id="141" w:author="小井戸藤瑞" w:date="2018-03-29T14:58:00Z">
              <w:rPr>
                <w:rFonts w:ascii="ＭＳ Ｐゴシック" w:eastAsia="ＭＳ Ｐゴシック" w:hAnsi="ＭＳ Ｐゴシック" w:hint="eastAsia"/>
                <w:szCs w:val="21"/>
              </w:rPr>
            </w:rPrChange>
          </w:rPr>
          <w:delText>数量限定！勇気がピカリ！あなたを守る</w:delText>
        </w:r>
      </w:del>
      <w:r w:rsidRPr="00676490">
        <w:rPr>
          <w:rFonts w:ascii="ＭＳ Ｐゴシック" w:eastAsia="ＭＳ Ｐゴシック" w:hAnsi="ＭＳ Ｐゴシック" w:hint="eastAsia"/>
          <w:b/>
          <w:szCs w:val="21"/>
          <w:rPrChange w:id="142" w:author="小井戸藤瑞" w:date="2018-03-29T14:58:00Z">
            <w:rPr>
              <w:rFonts w:ascii="ＭＳ Ｐゴシック" w:eastAsia="ＭＳ Ｐゴシック" w:hAnsi="ＭＳ Ｐゴシック" w:hint="eastAsia"/>
              <w:szCs w:val="21"/>
            </w:rPr>
          </w:rPrChange>
        </w:rPr>
        <w:t>特製アームリフレクター付ムビチケカード</w:t>
      </w:r>
      <w:ins w:id="143" w:author="小井戸藤瑞" w:date="2018-03-29T14:42:00Z">
        <w:r w:rsidR="00E201E2" w:rsidRPr="00676490">
          <w:rPr>
            <w:rFonts w:ascii="ＭＳ Ｐゴシック" w:eastAsia="ＭＳ Ｐゴシック" w:hAnsi="ＭＳ Ｐゴシック" w:hint="eastAsia"/>
            <w:b/>
            <w:szCs w:val="21"/>
            <w:rPrChange w:id="144" w:author="小井戸藤瑞" w:date="2018-03-29T14:58:00Z">
              <w:rPr>
                <w:rFonts w:ascii="ＭＳ Ｐゴシック" w:eastAsia="ＭＳ Ｐゴシック" w:hAnsi="ＭＳ Ｐゴシック" w:hint="eastAsia"/>
                <w:szCs w:val="21"/>
              </w:rPr>
            </w:rPrChange>
          </w:rPr>
          <w:t>は</w:t>
        </w:r>
      </w:ins>
      <w:del w:id="145" w:author="小井戸藤瑞" w:date="2018-03-29T14:42:00Z">
        <w:r w:rsidRPr="00676490" w:rsidDel="00E201E2">
          <w:rPr>
            <w:rFonts w:ascii="ＭＳ Ｐゴシック" w:eastAsia="ＭＳ Ｐゴシック" w:hAnsi="ＭＳ Ｐゴシック" w:hint="eastAsia"/>
            <w:b/>
            <w:szCs w:val="21"/>
            <w:rPrChange w:id="146" w:author="小井戸藤瑞" w:date="2018-03-29T14:58:00Z">
              <w:rPr>
                <w:rFonts w:ascii="ＭＳ Ｐゴシック" w:eastAsia="ＭＳ Ｐゴシック" w:hAnsi="ＭＳ Ｐゴシック" w:hint="eastAsia"/>
                <w:szCs w:val="21"/>
              </w:rPr>
            </w:rPrChange>
          </w:rPr>
          <w:delText>を</w:delText>
        </w:r>
      </w:del>
      <w:r w:rsidRPr="00676490">
        <w:rPr>
          <w:rFonts w:ascii="ＭＳ Ｐゴシック" w:eastAsia="ＭＳ Ｐゴシック" w:hAnsi="ＭＳ Ｐゴシック"/>
          <w:b/>
          <w:szCs w:val="21"/>
          <w:rPrChange w:id="147" w:author="小井戸藤瑞" w:date="2018-03-29T14:58:00Z">
            <w:rPr>
              <w:rFonts w:ascii="ＭＳ Ｐゴシック" w:eastAsia="ＭＳ Ｐゴシック" w:hAnsi="ＭＳ Ｐゴシック"/>
              <w:szCs w:val="21"/>
            </w:rPr>
          </w:rPrChange>
        </w:rPr>
        <w:t>3/31(土)</w:t>
      </w:r>
      <w:r w:rsidRPr="00676490">
        <w:rPr>
          <w:rFonts w:ascii="ＭＳ Ｐゴシック" w:eastAsia="ＭＳ Ｐゴシック" w:hAnsi="ＭＳ Ｐゴシック" w:hint="eastAsia"/>
          <w:b/>
          <w:szCs w:val="21"/>
          <w:rPrChange w:id="148" w:author="小井戸藤瑞" w:date="2018-03-29T14:58:00Z">
            <w:rPr>
              <w:rFonts w:ascii="ＭＳ Ｐゴシック" w:eastAsia="ＭＳ Ｐゴシック" w:hAnsi="ＭＳ Ｐゴシック" w:hint="eastAsia"/>
              <w:szCs w:val="21"/>
            </w:rPr>
          </w:rPrChange>
        </w:rPr>
        <w:t>より¥</w:t>
      </w:r>
      <w:r w:rsidRPr="00676490">
        <w:rPr>
          <w:rFonts w:ascii="ＭＳ Ｐゴシック" w:eastAsia="ＭＳ Ｐゴシック" w:hAnsi="ＭＳ Ｐゴシック"/>
          <w:b/>
          <w:szCs w:val="21"/>
          <w:rPrChange w:id="149" w:author="小井戸藤瑞" w:date="2018-03-29T14:58:00Z">
            <w:rPr>
              <w:rFonts w:ascii="ＭＳ Ｐゴシック" w:eastAsia="ＭＳ Ｐゴシック" w:hAnsi="ＭＳ Ｐゴシック"/>
              <w:szCs w:val="21"/>
            </w:rPr>
          </w:rPrChange>
        </w:rPr>
        <w:t>1,500(税込)</w:t>
      </w:r>
      <w:ins w:id="150" w:author="小井戸藤瑞" w:date="2018-03-29T14:42:00Z">
        <w:r w:rsidR="00E201E2" w:rsidRPr="00676490">
          <w:rPr>
            <w:rFonts w:ascii="ＭＳ Ｐゴシック" w:eastAsia="ＭＳ Ｐゴシック" w:hAnsi="ＭＳ Ｐゴシック" w:hint="eastAsia"/>
            <w:b/>
            <w:szCs w:val="21"/>
            <w:rPrChange w:id="151" w:author="小井戸藤瑞" w:date="2018-03-29T14:58:00Z">
              <w:rPr>
                <w:rFonts w:ascii="ＭＳ Ｐゴシック" w:eastAsia="ＭＳ Ｐゴシック" w:hAnsi="ＭＳ Ｐゴシック" w:hint="eastAsia"/>
                <w:szCs w:val="21"/>
              </w:rPr>
            </w:rPrChange>
          </w:rPr>
          <w:t>で</w:t>
        </w:r>
      </w:ins>
      <w:r w:rsidRPr="00676490">
        <w:rPr>
          <w:rFonts w:ascii="ＭＳ Ｐゴシック" w:eastAsia="ＭＳ Ｐゴシック" w:hAnsi="ＭＳ Ｐゴシック"/>
          <w:b/>
          <w:szCs w:val="21"/>
          <w:rPrChange w:id="152" w:author="小井戸藤瑞" w:date="2018-03-29T14:58:00Z">
            <w:rPr>
              <w:rFonts w:ascii="ＭＳ Ｐゴシック" w:eastAsia="ＭＳ Ｐゴシック" w:hAnsi="ＭＳ Ｐゴシック"/>
              <w:szCs w:val="21"/>
            </w:rPr>
          </w:rPrChange>
        </w:rPr>
        <w:t>発</w:t>
      </w:r>
      <w:del w:id="153" w:author="小井戸藤瑞" w:date="2018-03-29T14:42:00Z">
        <w:r w:rsidRPr="00676490" w:rsidDel="00E201E2">
          <w:rPr>
            <w:rFonts w:ascii="ＭＳ Ｐゴシック" w:eastAsia="ＭＳ Ｐゴシック" w:hAnsi="ＭＳ Ｐゴシック" w:hint="eastAsia"/>
            <w:b/>
            <w:szCs w:val="21"/>
            <w:rPrChange w:id="154" w:author="小井戸藤瑞" w:date="2018-03-29T14:58:00Z">
              <w:rPr>
                <w:rFonts w:ascii="ＭＳ Ｐゴシック" w:eastAsia="ＭＳ Ｐゴシック" w:hAnsi="ＭＳ Ｐゴシック" w:hint="eastAsia"/>
                <w:szCs w:val="21"/>
              </w:rPr>
            </w:rPrChange>
          </w:rPr>
          <w:delText xml:space="preserve">　　</w:delText>
        </w:r>
      </w:del>
      <w:r w:rsidRPr="00676490">
        <w:rPr>
          <w:rFonts w:ascii="ＭＳ Ｐゴシック" w:eastAsia="ＭＳ Ｐゴシック" w:hAnsi="ＭＳ Ｐゴシック"/>
          <w:b/>
          <w:szCs w:val="21"/>
          <w:rPrChange w:id="155" w:author="小井戸藤瑞" w:date="2018-03-29T14:58:00Z">
            <w:rPr>
              <w:rFonts w:ascii="ＭＳ Ｐゴシック" w:eastAsia="ＭＳ Ｐゴシック" w:hAnsi="ＭＳ Ｐゴシック"/>
              <w:szCs w:val="21"/>
            </w:rPr>
          </w:rPrChange>
        </w:rPr>
        <w:t>売</w:t>
      </w:r>
      <w:r w:rsidRPr="00676490">
        <w:rPr>
          <w:rFonts w:ascii="ＭＳ Ｐゴシック" w:eastAsia="ＭＳ Ｐゴシック" w:hAnsi="ＭＳ Ｐゴシック" w:hint="eastAsia"/>
          <w:b/>
          <w:szCs w:val="21"/>
          <w:rPrChange w:id="156" w:author="小井戸藤瑞" w:date="2018-03-29T14:58:00Z">
            <w:rPr>
              <w:rFonts w:ascii="ＭＳ Ｐゴシック" w:eastAsia="ＭＳ Ｐゴシック" w:hAnsi="ＭＳ Ｐゴシック" w:hint="eastAsia"/>
              <w:szCs w:val="21"/>
            </w:rPr>
          </w:rPrChange>
        </w:rPr>
        <w:t>！</w:t>
      </w:r>
      <w:del w:id="157" w:author="小井戸藤瑞" w:date="2018-03-29T14:42:00Z">
        <w:r w:rsidRPr="00220A9A" w:rsidDel="00E201E2">
          <w:rPr>
            <w:rFonts w:ascii="ＭＳ Ｐゴシック" w:eastAsia="ＭＳ Ｐゴシック" w:hAnsi="ＭＳ Ｐゴシック" w:hint="eastAsia"/>
            <w:szCs w:val="21"/>
          </w:rPr>
          <w:delText>これで夜道のランニングも安心！ランナー必見アイテムとなっている。</w:delText>
        </w:r>
      </w:del>
      <w:r w:rsidRPr="00220A9A">
        <w:rPr>
          <w:rFonts w:ascii="ＭＳ Ｐゴシック" w:eastAsia="ＭＳ Ｐゴシック" w:hAnsi="ＭＳ Ｐゴシック" w:hint="eastAsia"/>
          <w:szCs w:val="21"/>
        </w:rPr>
        <w:t>この機会に是非</w:t>
      </w:r>
      <w:r w:rsidRPr="00220A9A">
        <w:rPr>
          <w:rFonts w:ascii="ＭＳ Ｐゴシック" w:eastAsia="ＭＳ Ｐゴシック" w:hAnsi="ＭＳ Ｐゴシック"/>
          <w:szCs w:val="21"/>
        </w:rPr>
        <w:t>GET</w:t>
      </w:r>
      <w:r w:rsidRPr="00220A9A">
        <w:rPr>
          <w:rFonts w:ascii="ＭＳ Ｐゴシック" w:eastAsia="ＭＳ Ｐゴシック" w:hAnsi="ＭＳ Ｐゴシック" w:hint="eastAsia"/>
          <w:szCs w:val="21"/>
        </w:rPr>
        <w:t>してください！</w:t>
      </w:r>
    </w:p>
    <w:p w14:paraId="1E404ED3" w14:textId="5DB8362D" w:rsidR="00987DED" w:rsidRPr="00D02648" w:rsidRDefault="00987DED" w:rsidP="000651E0">
      <w:pPr>
        <w:spacing w:line="120" w:lineRule="exact"/>
        <w:rPr>
          <w:rFonts w:ascii="ＭＳ Ｐゴシック" w:eastAsia="ＭＳ Ｐゴシック" w:hAnsi="ＭＳ Ｐゴシック"/>
          <w:szCs w:val="21"/>
        </w:rPr>
      </w:pPr>
    </w:p>
    <w:p w14:paraId="241CBBD6" w14:textId="671BF7AC" w:rsidR="00602D84" w:rsidRPr="00D02648" w:rsidRDefault="00602D84" w:rsidP="00A0499C">
      <w:pPr>
        <w:spacing w:line="280" w:lineRule="exact"/>
        <w:rPr>
          <w:rFonts w:ascii="ＭＳ Ｐゴシック" w:eastAsia="ＭＳ Ｐゴシック" w:hAnsi="ＭＳ Ｐゴシック"/>
          <w:szCs w:val="21"/>
        </w:rPr>
      </w:pPr>
      <w:r w:rsidRPr="00D02648">
        <w:rPr>
          <w:rFonts w:ascii="ＭＳ Ｐゴシック" w:eastAsia="ＭＳ Ｐゴシック" w:hAnsi="ＭＳ Ｐゴシック" w:hint="eastAsia"/>
          <w:szCs w:val="21"/>
        </w:rPr>
        <w:t>映画『</w:t>
      </w:r>
      <w:r w:rsidR="001101D5" w:rsidRPr="00D02648">
        <w:rPr>
          <w:rFonts w:ascii="ＭＳ Ｐゴシック" w:eastAsia="ＭＳ Ｐゴシック" w:hAnsi="ＭＳ Ｐゴシック" w:hint="eastAsia"/>
          <w:szCs w:val="21"/>
        </w:rPr>
        <w:t>ボストン</w:t>
      </w:r>
      <w:r w:rsidR="00923D8A" w:rsidRPr="00D02648">
        <w:rPr>
          <w:rFonts w:ascii="ＭＳ Ｐゴシック" w:eastAsia="ＭＳ Ｐゴシック" w:hAnsi="ＭＳ Ｐゴシック" w:hint="eastAsia"/>
          <w:szCs w:val="21"/>
        </w:rPr>
        <w:t xml:space="preserve"> </w:t>
      </w:r>
      <w:r w:rsidR="001101D5" w:rsidRPr="00D02648">
        <w:rPr>
          <w:rFonts w:ascii="ＭＳ Ｐゴシック" w:eastAsia="ＭＳ Ｐゴシック" w:hAnsi="ＭＳ Ｐゴシック" w:hint="eastAsia"/>
          <w:szCs w:val="21"/>
        </w:rPr>
        <w:t>ストロング</w:t>
      </w:r>
      <w:r w:rsidR="000651E0">
        <w:rPr>
          <w:rFonts w:ascii="ＭＳ Ｐゴシック" w:eastAsia="ＭＳ Ｐゴシック" w:hAnsi="ＭＳ Ｐゴシック" w:hint="eastAsia"/>
          <w:szCs w:val="21"/>
        </w:rPr>
        <w:t xml:space="preserve"> </w:t>
      </w:r>
      <w:r w:rsidR="00D02648">
        <w:rPr>
          <w:rFonts w:ascii="ＭＳ Ｐゴシック" w:eastAsia="ＭＳ Ｐゴシック" w:hAnsi="ＭＳ Ｐゴシック" w:hint="eastAsia"/>
          <w:szCs w:val="21"/>
        </w:rPr>
        <w:t>～</w:t>
      </w:r>
      <w:r w:rsidR="001101D5" w:rsidRPr="00D02648">
        <w:rPr>
          <w:rFonts w:ascii="ＭＳ Ｐゴシック" w:eastAsia="ＭＳ Ｐゴシック" w:hAnsi="ＭＳ Ｐゴシック" w:hint="eastAsia"/>
          <w:szCs w:val="21"/>
        </w:rPr>
        <w:t>ダメな僕だから英雄になれた</w:t>
      </w:r>
      <w:r w:rsidR="00D02648">
        <w:rPr>
          <w:rFonts w:ascii="ＭＳ Ｐゴシック" w:eastAsia="ＭＳ Ｐゴシック" w:hAnsi="ＭＳ Ｐゴシック" w:hint="eastAsia"/>
          <w:szCs w:val="21"/>
        </w:rPr>
        <w:t>～</w:t>
      </w:r>
      <w:r w:rsidRPr="00D02648">
        <w:rPr>
          <w:rFonts w:ascii="ＭＳ Ｐゴシック" w:eastAsia="ＭＳ Ｐゴシック" w:hAnsi="ＭＳ Ｐゴシック" w:hint="eastAsia"/>
          <w:szCs w:val="21"/>
        </w:rPr>
        <w:t>』は5月</w:t>
      </w:r>
      <w:r w:rsidR="0044338C" w:rsidRPr="00D02648">
        <w:rPr>
          <w:rFonts w:ascii="ＭＳ Ｐゴシック" w:eastAsia="ＭＳ Ｐゴシック" w:hAnsi="ＭＳ Ｐゴシック" w:hint="eastAsia"/>
          <w:szCs w:val="21"/>
        </w:rPr>
        <w:t>11</w:t>
      </w:r>
      <w:r w:rsidRPr="00D02648">
        <w:rPr>
          <w:rFonts w:ascii="ＭＳ Ｐゴシック" w:eastAsia="ＭＳ Ｐゴシック" w:hAnsi="ＭＳ Ｐゴシック" w:hint="eastAsia"/>
          <w:szCs w:val="21"/>
        </w:rPr>
        <w:t>日(金)、TOHOシネマズ シャンテほか全国ロードショー</w:t>
      </w:r>
    </w:p>
    <w:p w14:paraId="340114ED" w14:textId="288C97D3" w:rsidR="00676490" w:rsidRDefault="00B517DE" w:rsidP="00BA6F07">
      <w:pPr>
        <w:spacing w:line="280" w:lineRule="exact"/>
        <w:jc w:val="center"/>
        <w:rPr>
          <w:ins w:id="158" w:author="小井戸藤瑞" w:date="2018-03-29T21:27:00Z"/>
          <w:rFonts w:ascii="ＭＳ Ｐゴシック" w:eastAsia="ＭＳ Ｐゴシック" w:hAnsi="ＭＳ Ｐゴシック"/>
          <w:b/>
          <w:color w:val="FF0000"/>
          <w:sz w:val="20"/>
          <w:szCs w:val="20"/>
        </w:rPr>
      </w:pPr>
      <w:r w:rsidRPr="00F460EB">
        <w:rPr>
          <w:rFonts w:ascii="ＭＳ Ｐゴシック" w:eastAsia="ＭＳ Ｐゴシック" w:hAnsi="ＭＳ Ｐゴシック" w:hint="eastAsia"/>
          <w:b/>
          <w:color w:val="FF0000"/>
          <w:sz w:val="20"/>
          <w:szCs w:val="20"/>
        </w:rPr>
        <w:t>※タイトルは“ボストン”の後に半角スペース</w:t>
      </w:r>
      <w:r w:rsidR="00D743F2" w:rsidRPr="00F460EB">
        <w:rPr>
          <w:rFonts w:ascii="ＭＳ Ｐゴシック" w:eastAsia="ＭＳ Ｐゴシック" w:hAnsi="ＭＳ Ｐゴシック" w:hint="eastAsia"/>
          <w:b/>
          <w:color w:val="FF0000"/>
          <w:sz w:val="20"/>
          <w:szCs w:val="20"/>
        </w:rPr>
        <w:t>、“ストロング”の後にも半角スペース</w:t>
      </w:r>
      <w:r w:rsidR="00987DED" w:rsidRPr="00F460EB">
        <w:rPr>
          <w:rFonts w:ascii="ＭＳ Ｐゴシック" w:eastAsia="ＭＳ Ｐゴシック" w:hAnsi="ＭＳ Ｐゴシック" w:hint="eastAsia"/>
          <w:b/>
          <w:color w:val="FF0000"/>
          <w:sz w:val="20"/>
          <w:szCs w:val="20"/>
        </w:rPr>
        <w:t>で表記をお願いいたします。</w:t>
      </w:r>
    </w:p>
    <w:p w14:paraId="677A90B7" w14:textId="77777777" w:rsidR="00586E85" w:rsidRPr="00676490" w:rsidRDefault="00586E85" w:rsidP="00BA6F07">
      <w:pPr>
        <w:spacing w:line="280" w:lineRule="exact"/>
        <w:jc w:val="center"/>
        <w:rPr>
          <w:rFonts w:ascii="ＭＳ Ｐゴシック" w:eastAsia="ＭＳ Ｐゴシック" w:hAnsi="ＭＳ Ｐゴシック"/>
          <w:b/>
          <w:color w:val="FF0000"/>
          <w:sz w:val="20"/>
          <w:szCs w:val="20"/>
          <w:rPrChange w:id="159" w:author="小井戸藤瑞" w:date="2018-03-29T14:57:00Z">
            <w:rPr>
              <w:rFonts w:ascii="ＭＳ Ｐゴシック" w:eastAsia="ＭＳ Ｐゴシック" w:hAnsi="ＭＳ Ｐゴシック"/>
              <w:b/>
              <w:sz w:val="20"/>
              <w:szCs w:val="20"/>
            </w:rPr>
          </w:rPrChange>
        </w:rPr>
      </w:pPr>
    </w:p>
    <w:p w14:paraId="70AFB192" w14:textId="71A936FA" w:rsidR="00D75388" w:rsidRPr="000651E0" w:rsidRDefault="00AA1285" w:rsidP="00B517DE">
      <w:pPr>
        <w:pBdr>
          <w:top w:val="single" w:sz="4" w:space="1" w:color="auto"/>
          <w:left w:val="single" w:sz="4" w:space="4" w:color="auto"/>
          <w:bottom w:val="single" w:sz="4" w:space="1" w:color="auto"/>
          <w:right w:val="single" w:sz="4" w:space="4" w:color="auto"/>
        </w:pBdr>
        <w:spacing w:line="240" w:lineRule="exact"/>
        <w:rPr>
          <w:rFonts w:ascii="ＭＳ Ｐゴシック" w:eastAsia="ＭＳ Ｐゴシック" w:hAnsi="ＭＳ Ｐゴシック"/>
          <w:sz w:val="18"/>
          <w:szCs w:val="21"/>
        </w:rPr>
      </w:pPr>
      <w:r w:rsidRPr="000651E0">
        <w:rPr>
          <w:rFonts w:ascii="ＭＳ Ｐゴシック" w:eastAsia="ＭＳ Ｐゴシック" w:hAnsi="ＭＳ Ｐゴシック" w:hint="eastAsia"/>
          <w:sz w:val="18"/>
          <w:szCs w:val="21"/>
        </w:rPr>
        <w:t>＜STORY＞</w:t>
      </w:r>
      <w:r w:rsidR="00C263DB" w:rsidRPr="000651E0">
        <w:rPr>
          <w:rFonts w:ascii="ＭＳ Ｐゴシック" w:eastAsia="ＭＳ Ｐゴシック" w:hAnsi="ＭＳ Ｐゴシック" w:hint="eastAsia"/>
          <w:sz w:val="18"/>
          <w:szCs w:val="21"/>
        </w:rPr>
        <w:t>ボストン</w:t>
      </w:r>
      <w:r w:rsidR="006B433B" w:rsidRPr="000651E0">
        <w:rPr>
          <w:rFonts w:ascii="ＭＳ Ｐゴシック" w:eastAsia="ＭＳ Ｐゴシック" w:hAnsi="ＭＳ Ｐゴシック" w:hint="eastAsia"/>
          <w:sz w:val="18"/>
          <w:szCs w:val="21"/>
        </w:rPr>
        <w:t>に暮らす</w:t>
      </w:r>
      <w:r w:rsidR="00C263DB" w:rsidRPr="000651E0">
        <w:rPr>
          <w:rFonts w:ascii="ＭＳ Ｐゴシック" w:eastAsia="ＭＳ Ｐゴシック" w:hAnsi="ＭＳ Ｐゴシック" w:hint="eastAsia"/>
          <w:sz w:val="18"/>
          <w:szCs w:val="21"/>
        </w:rPr>
        <w:t>ジェフ・ボーマンは元彼女のエリンの愛情を取り戻すため、彼女が出場するマラソン会場に応援に駆け付けるが、ゴール地点付近で</w:t>
      </w:r>
      <w:r w:rsidR="006B433B" w:rsidRPr="000651E0">
        <w:rPr>
          <w:rFonts w:ascii="ＭＳ Ｐゴシック" w:eastAsia="ＭＳ Ｐゴシック" w:hAnsi="ＭＳ Ｐゴシック" w:hint="eastAsia"/>
          <w:sz w:val="18"/>
          <w:szCs w:val="21"/>
        </w:rPr>
        <w:t>爆弾</w:t>
      </w:r>
      <w:r w:rsidR="00D743F2" w:rsidRPr="000651E0">
        <w:rPr>
          <w:rFonts w:ascii="ＭＳ Ｐゴシック" w:eastAsia="ＭＳ Ｐゴシック" w:hAnsi="ＭＳ Ｐゴシック" w:hint="eastAsia"/>
          <w:sz w:val="18"/>
          <w:szCs w:val="21"/>
        </w:rPr>
        <w:t>テロが発生。巻き込まれたボーマンは爆発で両脚</w:t>
      </w:r>
      <w:r w:rsidR="00C263DB" w:rsidRPr="000651E0">
        <w:rPr>
          <w:rFonts w:ascii="ＭＳ Ｐゴシック" w:eastAsia="ＭＳ Ｐゴシック" w:hAnsi="ＭＳ Ｐゴシック" w:hint="eastAsia"/>
          <w:sz w:val="18"/>
          <w:szCs w:val="21"/>
        </w:rPr>
        <w:t>を失ってしまう。意識を取り戻したボーマンは爆弾テロリストを特定するために警察に協力。ボーマンの証言を</w:t>
      </w:r>
      <w:r w:rsidR="006B433B" w:rsidRPr="000651E0">
        <w:rPr>
          <w:rFonts w:ascii="ＭＳ Ｐゴシック" w:eastAsia="ＭＳ Ｐゴシック" w:hAnsi="ＭＳ Ｐゴシック" w:hint="eastAsia"/>
          <w:sz w:val="18"/>
          <w:szCs w:val="21"/>
        </w:rPr>
        <w:t>基</w:t>
      </w:r>
      <w:r w:rsidR="00C263DB" w:rsidRPr="000651E0">
        <w:rPr>
          <w:rFonts w:ascii="ＭＳ Ｐゴシック" w:eastAsia="ＭＳ Ｐゴシック" w:hAnsi="ＭＳ Ｐゴシック" w:hint="eastAsia"/>
          <w:sz w:val="18"/>
          <w:szCs w:val="21"/>
        </w:rPr>
        <w:t>に犯人が特定されると、ボーマンは一躍、</w:t>
      </w:r>
      <w:r w:rsidR="00D522AA" w:rsidRPr="000651E0">
        <w:rPr>
          <w:rFonts w:ascii="ＭＳ Ｐゴシック" w:eastAsia="ＭＳ Ｐゴシック" w:hAnsi="ＭＳ Ｐゴシック" w:hint="eastAsia"/>
          <w:sz w:val="18"/>
          <w:szCs w:val="21"/>
        </w:rPr>
        <w:t>“</w:t>
      </w:r>
      <w:r w:rsidR="00C263DB" w:rsidRPr="000651E0">
        <w:rPr>
          <w:rFonts w:ascii="ＭＳ Ｐゴシック" w:eastAsia="ＭＳ Ｐゴシック" w:hAnsi="ＭＳ Ｐゴシック" w:hint="eastAsia"/>
          <w:sz w:val="18"/>
          <w:szCs w:val="21"/>
        </w:rPr>
        <w:t>ボストンのヒーロー</w:t>
      </w:r>
      <w:r w:rsidR="00D522AA" w:rsidRPr="000651E0">
        <w:rPr>
          <w:rFonts w:ascii="ＭＳ Ｐゴシック" w:eastAsia="ＭＳ Ｐゴシック" w:hAnsi="ＭＳ Ｐゴシック" w:hint="eastAsia"/>
          <w:sz w:val="18"/>
          <w:szCs w:val="21"/>
        </w:rPr>
        <w:t>”</w:t>
      </w:r>
      <w:r w:rsidR="00C263DB" w:rsidRPr="000651E0">
        <w:rPr>
          <w:rFonts w:ascii="ＭＳ Ｐゴシック" w:eastAsia="ＭＳ Ｐゴシック" w:hAnsi="ＭＳ Ｐゴシック" w:hint="eastAsia"/>
          <w:sz w:val="18"/>
          <w:szCs w:val="21"/>
        </w:rPr>
        <w:t>として世間の脚光を浴びるが、彼自身の再生への戦いはまだ始まったばかりだった―。</w:t>
      </w:r>
    </w:p>
    <w:p w14:paraId="5FD89419" w14:textId="7A97E592" w:rsidR="005621E6" w:rsidRPr="00D02648" w:rsidRDefault="00D75388" w:rsidP="00325E5F">
      <w:pPr>
        <w:spacing w:line="200" w:lineRule="exact"/>
        <w:rPr>
          <w:rFonts w:ascii="ＭＳ Ｐゴシック" w:eastAsia="ＭＳ Ｐゴシック" w:hAnsi="ＭＳ Ｐゴシック"/>
          <w:sz w:val="18"/>
          <w:szCs w:val="21"/>
        </w:rPr>
      </w:pPr>
      <w:r w:rsidRPr="00D02648">
        <w:rPr>
          <w:rFonts w:ascii="ＭＳ Ｐゴシック" w:eastAsia="ＭＳ Ｐゴシック" w:hAnsi="ＭＳ Ｐゴシック" w:hint="eastAsia"/>
          <w:sz w:val="18"/>
          <w:szCs w:val="21"/>
        </w:rPr>
        <w:t>出演：ジェイク・ギレンホール（</w:t>
      </w:r>
      <w:r w:rsidR="00531170" w:rsidRPr="00D02648">
        <w:rPr>
          <w:rFonts w:ascii="ＭＳ Ｐゴシック" w:eastAsia="ＭＳ Ｐゴシック" w:hAnsi="ＭＳ Ｐゴシック" w:hint="eastAsia"/>
          <w:sz w:val="18"/>
          <w:szCs w:val="21"/>
        </w:rPr>
        <w:t>『</w:t>
      </w:r>
      <w:r w:rsidRPr="00D02648">
        <w:rPr>
          <w:rFonts w:ascii="ＭＳ Ｐゴシック" w:eastAsia="ＭＳ Ｐゴシック" w:hAnsi="ＭＳ Ｐゴシック" w:hint="eastAsia"/>
          <w:sz w:val="18"/>
          <w:szCs w:val="21"/>
        </w:rPr>
        <w:t>ノクターナル・アニマルズ</w:t>
      </w:r>
      <w:r w:rsidR="00531170" w:rsidRPr="00D02648">
        <w:rPr>
          <w:rFonts w:ascii="ＭＳ Ｐゴシック" w:eastAsia="ＭＳ Ｐゴシック" w:hAnsi="ＭＳ Ｐゴシック" w:hint="eastAsia"/>
          <w:sz w:val="18"/>
          <w:szCs w:val="21"/>
        </w:rPr>
        <w:t>』</w:t>
      </w:r>
      <w:r w:rsidRPr="00D02648">
        <w:rPr>
          <w:rFonts w:ascii="ＭＳ Ｐゴシック" w:eastAsia="ＭＳ Ｐゴシック" w:hAnsi="ＭＳ Ｐゴシック" w:hint="eastAsia"/>
          <w:sz w:val="18"/>
          <w:szCs w:val="21"/>
        </w:rPr>
        <w:t>、『ナイトクローラー』など）</w:t>
      </w:r>
      <w:r w:rsidR="00D55CFA" w:rsidRPr="00D02648">
        <w:rPr>
          <w:rFonts w:ascii="ＭＳ Ｐゴシック" w:eastAsia="ＭＳ Ｐゴシック" w:hAnsi="ＭＳ Ｐゴシック" w:hint="eastAsia"/>
          <w:sz w:val="18"/>
          <w:szCs w:val="21"/>
        </w:rPr>
        <w:t>、</w:t>
      </w:r>
      <w:r w:rsidRPr="00D02648">
        <w:rPr>
          <w:rFonts w:ascii="ＭＳ Ｐゴシック" w:eastAsia="ＭＳ Ｐゴシック" w:hAnsi="ＭＳ Ｐゴシック" w:hint="eastAsia"/>
          <w:sz w:val="18"/>
          <w:szCs w:val="21"/>
        </w:rPr>
        <w:t>タチアナ・マスラニ</w:t>
      </w:r>
      <w:r w:rsidR="00703059" w:rsidRPr="00D02648">
        <w:rPr>
          <w:rFonts w:ascii="ＭＳ Ｐゴシック" w:eastAsia="ＭＳ Ｐゴシック" w:hAnsi="ＭＳ Ｐゴシック" w:hint="eastAsia"/>
          <w:sz w:val="18"/>
          <w:szCs w:val="21"/>
        </w:rPr>
        <w:t>ー（『黄金のアデーレ</w:t>
      </w:r>
      <w:r w:rsidR="006B72C7" w:rsidRPr="00D02648">
        <w:rPr>
          <w:rFonts w:ascii="ＭＳ Ｐゴシック" w:eastAsia="ＭＳ Ｐゴシック" w:hAnsi="ＭＳ Ｐゴシック" w:hint="eastAsia"/>
          <w:sz w:val="18"/>
          <w:szCs w:val="21"/>
        </w:rPr>
        <w:t xml:space="preserve"> </w:t>
      </w:r>
      <w:r w:rsidR="00703059" w:rsidRPr="00D02648">
        <w:rPr>
          <w:rFonts w:ascii="ＭＳ Ｐゴシック" w:eastAsia="ＭＳ Ｐゴシック" w:hAnsi="ＭＳ Ｐゴシック" w:hint="eastAsia"/>
          <w:sz w:val="18"/>
          <w:szCs w:val="21"/>
        </w:rPr>
        <w:t>名画の</w:t>
      </w:r>
      <w:r w:rsidR="00531170" w:rsidRPr="00D02648">
        <w:rPr>
          <w:rFonts w:ascii="ＭＳ Ｐゴシック" w:eastAsia="ＭＳ Ｐゴシック" w:hAnsi="ＭＳ Ｐゴシック" w:hint="eastAsia"/>
          <w:sz w:val="18"/>
          <w:szCs w:val="21"/>
        </w:rPr>
        <w:t>帰還</w:t>
      </w:r>
      <w:r w:rsidR="00703059" w:rsidRPr="00D02648">
        <w:rPr>
          <w:rFonts w:ascii="ＭＳ Ｐゴシック" w:eastAsia="ＭＳ Ｐゴシック" w:hAnsi="ＭＳ Ｐゴシック" w:hint="eastAsia"/>
          <w:sz w:val="18"/>
          <w:szCs w:val="21"/>
        </w:rPr>
        <w:t>』など）</w:t>
      </w:r>
      <w:r w:rsidRPr="00D02648">
        <w:rPr>
          <w:rFonts w:ascii="ＭＳ Ｐゴシック" w:eastAsia="ＭＳ Ｐゴシック" w:hAnsi="ＭＳ Ｐゴシック" w:hint="eastAsia"/>
          <w:sz w:val="18"/>
          <w:szCs w:val="21"/>
        </w:rPr>
        <w:t>、</w:t>
      </w:r>
    </w:p>
    <w:p w14:paraId="12B66BD6" w14:textId="77777777" w:rsidR="00D75388" w:rsidRPr="00D02648" w:rsidRDefault="00D75388" w:rsidP="000962B3">
      <w:pPr>
        <w:spacing w:line="200" w:lineRule="exact"/>
        <w:ind w:firstLineChars="300" w:firstLine="479"/>
        <w:rPr>
          <w:rFonts w:ascii="ＭＳ Ｐゴシック" w:eastAsia="ＭＳ Ｐゴシック" w:hAnsi="ＭＳ Ｐゴシック"/>
          <w:sz w:val="18"/>
          <w:szCs w:val="21"/>
        </w:rPr>
      </w:pPr>
      <w:r w:rsidRPr="00D02648">
        <w:rPr>
          <w:rFonts w:ascii="ＭＳ Ｐゴシック" w:eastAsia="ＭＳ Ｐゴシック" w:hAnsi="ＭＳ Ｐゴシック" w:hint="eastAsia"/>
          <w:sz w:val="18"/>
          <w:szCs w:val="21"/>
        </w:rPr>
        <w:t>ミランダ・リチャードソン</w:t>
      </w:r>
      <w:r w:rsidR="00703059" w:rsidRPr="00D02648">
        <w:rPr>
          <w:rFonts w:ascii="ＭＳ Ｐゴシック" w:eastAsia="ＭＳ Ｐゴシック" w:hAnsi="ＭＳ Ｐゴシック" w:hint="eastAsia"/>
          <w:sz w:val="18"/>
          <w:szCs w:val="21"/>
        </w:rPr>
        <w:t>（</w:t>
      </w:r>
      <w:r w:rsidR="00741760" w:rsidRPr="00D02648">
        <w:rPr>
          <w:rFonts w:ascii="ＭＳ Ｐゴシック" w:eastAsia="ＭＳ Ｐゴシック" w:hAnsi="ＭＳ Ｐゴシック" w:hint="eastAsia"/>
          <w:sz w:val="18"/>
          <w:szCs w:val="21"/>
        </w:rPr>
        <w:t xml:space="preserve">　『めぐりあう時間たち』</w:t>
      </w:r>
      <w:r w:rsidR="00703059" w:rsidRPr="00D02648">
        <w:rPr>
          <w:rFonts w:ascii="ＭＳ Ｐゴシック" w:eastAsia="ＭＳ Ｐゴシック" w:hAnsi="ＭＳ Ｐゴシック" w:hint="eastAsia"/>
          <w:sz w:val="18"/>
          <w:szCs w:val="21"/>
        </w:rPr>
        <w:t>、『ダメージ』</w:t>
      </w:r>
      <w:r w:rsidR="00346741" w:rsidRPr="00D02648">
        <w:rPr>
          <w:rFonts w:ascii="ＭＳ Ｐゴシック" w:eastAsia="ＭＳ Ｐゴシック" w:hAnsi="ＭＳ Ｐゴシック" w:hint="eastAsia"/>
          <w:sz w:val="18"/>
          <w:szCs w:val="21"/>
        </w:rPr>
        <w:t>など</w:t>
      </w:r>
      <w:r w:rsidR="00703059" w:rsidRPr="00D02648">
        <w:rPr>
          <w:rFonts w:ascii="ＭＳ Ｐゴシック" w:eastAsia="ＭＳ Ｐゴシック" w:hAnsi="ＭＳ Ｐゴシック" w:hint="eastAsia"/>
          <w:sz w:val="18"/>
          <w:szCs w:val="21"/>
        </w:rPr>
        <w:t>）、</w:t>
      </w:r>
      <w:r w:rsidRPr="00D02648">
        <w:rPr>
          <w:rFonts w:ascii="ＭＳ Ｐゴシック" w:eastAsia="ＭＳ Ｐゴシック" w:hAnsi="ＭＳ Ｐゴシック" w:hint="eastAsia"/>
          <w:sz w:val="18"/>
          <w:szCs w:val="21"/>
        </w:rPr>
        <w:t>クランシー・ブラウン</w:t>
      </w:r>
      <w:r w:rsidR="00703059" w:rsidRPr="00D02648">
        <w:rPr>
          <w:rFonts w:ascii="ＭＳ Ｐゴシック" w:eastAsia="ＭＳ Ｐゴシック" w:hAnsi="ＭＳ Ｐゴシック" w:hint="eastAsia"/>
          <w:sz w:val="18"/>
          <w:szCs w:val="21"/>
        </w:rPr>
        <w:t>（『ショーシャークの空</w:t>
      </w:r>
      <w:r w:rsidR="00531170" w:rsidRPr="00D02648">
        <w:rPr>
          <w:rFonts w:ascii="ＭＳ Ｐゴシック" w:eastAsia="ＭＳ Ｐゴシック" w:hAnsi="ＭＳ Ｐゴシック" w:hint="eastAsia"/>
          <w:sz w:val="18"/>
          <w:szCs w:val="21"/>
        </w:rPr>
        <w:t>に</w:t>
      </w:r>
      <w:r w:rsidR="00703059" w:rsidRPr="00D02648">
        <w:rPr>
          <w:rFonts w:ascii="ＭＳ Ｐゴシック" w:eastAsia="ＭＳ Ｐゴシック" w:hAnsi="ＭＳ Ｐゴシック" w:hint="eastAsia"/>
          <w:sz w:val="18"/>
          <w:szCs w:val="21"/>
        </w:rPr>
        <w:t>』など）</w:t>
      </w:r>
    </w:p>
    <w:p w14:paraId="50EA308C" w14:textId="2D171374" w:rsidR="00A0499C" w:rsidRDefault="00D75388" w:rsidP="00A0499C">
      <w:pPr>
        <w:spacing w:line="200" w:lineRule="exact"/>
        <w:rPr>
          <w:rFonts w:ascii="ＭＳ Ｐゴシック" w:eastAsia="ＭＳ Ｐゴシック" w:hAnsi="ＭＳ Ｐゴシック"/>
          <w:sz w:val="18"/>
          <w:szCs w:val="21"/>
        </w:rPr>
      </w:pPr>
      <w:r w:rsidRPr="00D02648">
        <w:rPr>
          <w:rFonts w:ascii="ＭＳ Ｐゴシック" w:eastAsia="ＭＳ Ｐゴシック" w:hAnsi="ＭＳ Ｐゴシック" w:hint="eastAsia"/>
          <w:sz w:val="18"/>
          <w:szCs w:val="21"/>
        </w:rPr>
        <w:t>監督：デヴィッド・ゴー</w:t>
      </w:r>
      <w:r w:rsidR="00531170" w:rsidRPr="00D02648">
        <w:rPr>
          <w:rFonts w:ascii="ＭＳ Ｐゴシック" w:eastAsia="ＭＳ Ｐゴシック" w:hAnsi="ＭＳ Ｐゴシック" w:hint="eastAsia"/>
          <w:sz w:val="18"/>
          <w:szCs w:val="21"/>
        </w:rPr>
        <w:t>ド</w:t>
      </w:r>
      <w:r w:rsidRPr="00D02648">
        <w:rPr>
          <w:rFonts w:ascii="ＭＳ Ｐゴシック" w:eastAsia="ＭＳ Ｐゴシック" w:hAnsi="ＭＳ Ｐゴシック" w:hint="eastAsia"/>
          <w:sz w:val="18"/>
          <w:szCs w:val="21"/>
        </w:rPr>
        <w:t>ン・グリーン（『</w:t>
      </w:r>
      <w:r w:rsidR="000962B3" w:rsidRPr="00D02648">
        <w:rPr>
          <w:rFonts w:ascii="ＭＳ Ｐゴシック" w:eastAsia="ＭＳ Ｐゴシック" w:hAnsi="ＭＳ Ｐゴシック" w:hint="eastAsia"/>
          <w:sz w:val="18"/>
          <w:szCs w:val="21"/>
        </w:rPr>
        <w:t>セルフィッシュ・サマー　ホントの自分に向き合う旅</w:t>
      </w:r>
      <w:r w:rsidRPr="00D02648">
        <w:rPr>
          <w:rFonts w:ascii="ＭＳ Ｐゴシック" w:eastAsia="ＭＳ Ｐゴシック" w:hAnsi="ＭＳ Ｐゴシック" w:hint="eastAsia"/>
          <w:sz w:val="18"/>
          <w:szCs w:val="21"/>
        </w:rPr>
        <w:t>』</w:t>
      </w:r>
      <w:r w:rsidR="0074080D">
        <w:rPr>
          <w:rFonts w:ascii="ＭＳ Ｐゴシック" w:eastAsia="ＭＳ Ｐゴシック" w:hAnsi="ＭＳ Ｐゴシック" w:hint="eastAsia"/>
          <w:sz w:val="18"/>
          <w:szCs w:val="21"/>
        </w:rPr>
        <w:t>、</w:t>
      </w:r>
      <w:r w:rsidRPr="00D02648">
        <w:rPr>
          <w:rFonts w:ascii="ＭＳ Ｐゴシック" w:eastAsia="ＭＳ Ｐゴシック" w:hAnsi="ＭＳ Ｐゴシック" w:hint="eastAsia"/>
          <w:sz w:val="18"/>
          <w:szCs w:val="21"/>
        </w:rPr>
        <w:t>『</w:t>
      </w:r>
      <w:r w:rsidR="000962B3" w:rsidRPr="00D02648">
        <w:rPr>
          <w:rFonts w:ascii="ＭＳ Ｐゴシック" w:eastAsia="ＭＳ Ｐゴシック" w:hAnsi="ＭＳ Ｐゴシック"/>
          <w:sz w:val="18"/>
          <w:szCs w:val="21"/>
        </w:rPr>
        <w:t>スモーキング・ハイ</w:t>
      </w:r>
      <w:r w:rsidRPr="00D02648">
        <w:rPr>
          <w:rFonts w:ascii="ＭＳ Ｐゴシック" w:eastAsia="ＭＳ Ｐゴシック" w:hAnsi="ＭＳ Ｐゴシック" w:hint="eastAsia"/>
          <w:sz w:val="18"/>
          <w:szCs w:val="21"/>
        </w:rPr>
        <w:t>』など）脚本：ジョン・ポローノ</w:t>
      </w:r>
      <w:r w:rsidR="00703059" w:rsidRPr="00D02648">
        <w:rPr>
          <w:rFonts w:ascii="ＭＳ Ｐゴシック" w:eastAsia="ＭＳ Ｐゴシック" w:hAnsi="ＭＳ Ｐゴシック" w:hint="eastAsia"/>
          <w:sz w:val="18"/>
          <w:szCs w:val="21"/>
        </w:rPr>
        <w:t xml:space="preserve">　　　</w:t>
      </w:r>
    </w:p>
    <w:p w14:paraId="632BC48F" w14:textId="69521D0F" w:rsidR="005B17F6" w:rsidRPr="00D02648" w:rsidRDefault="00D75388" w:rsidP="00F460EB">
      <w:pPr>
        <w:spacing w:line="200" w:lineRule="exact"/>
        <w:rPr>
          <w:rFonts w:ascii="ＭＳ Ｐゴシック" w:eastAsia="ＭＳ Ｐゴシック" w:hAnsi="ＭＳ Ｐゴシック"/>
          <w:sz w:val="18"/>
          <w:szCs w:val="21"/>
        </w:rPr>
      </w:pPr>
      <w:r w:rsidRPr="00D02648">
        <w:rPr>
          <w:rFonts w:ascii="ＭＳ Ｐゴシック" w:eastAsia="ＭＳ Ｐゴシック" w:hAnsi="ＭＳ Ｐゴシック" w:hint="eastAsia"/>
          <w:sz w:val="18"/>
          <w:szCs w:val="21"/>
        </w:rPr>
        <w:t>原作：ジェフ・ボーマン、ブレット・ウィッター著</w:t>
      </w:r>
      <w:r w:rsidR="00A0499C">
        <w:rPr>
          <w:rFonts w:ascii="ＭＳ Ｐゴシック" w:eastAsia="ＭＳ Ｐゴシック" w:hAnsi="ＭＳ Ｐゴシック" w:hint="eastAsia"/>
          <w:sz w:val="18"/>
          <w:szCs w:val="21"/>
        </w:rPr>
        <w:t xml:space="preserve">　　　　　</w:t>
      </w:r>
      <w:r w:rsidR="006B72C7" w:rsidRPr="00D02648">
        <w:rPr>
          <w:rFonts w:ascii="ＭＳ Ｐゴシック" w:eastAsia="ＭＳ Ｐゴシック" w:hAnsi="ＭＳ Ｐゴシック" w:hint="eastAsia"/>
          <w:sz w:val="18"/>
          <w:szCs w:val="21"/>
        </w:rPr>
        <w:t xml:space="preserve">配給：ポニーキャニオン </w:t>
      </w:r>
      <w:r w:rsidR="006B72C7" w:rsidRPr="00D02648">
        <w:rPr>
          <w:rFonts w:ascii="ＭＳ Ｐゴシック" w:eastAsia="ＭＳ Ｐゴシック" w:hAnsi="ＭＳ Ｐゴシック"/>
          <w:sz w:val="18"/>
          <w:szCs w:val="21"/>
        </w:rPr>
        <w:t xml:space="preserve">  </w:t>
      </w:r>
      <w:r w:rsidR="00113415" w:rsidRPr="00D02648">
        <w:rPr>
          <w:rFonts w:ascii="ＭＳ Ｐゴシック" w:eastAsia="ＭＳ Ｐゴシック" w:hAnsi="ＭＳ Ｐゴシック" w:hint="eastAsia"/>
          <w:sz w:val="18"/>
          <w:szCs w:val="21"/>
        </w:rPr>
        <w:t>提供：</w:t>
      </w:r>
      <w:r w:rsidR="005B17F6" w:rsidRPr="00D02648">
        <w:rPr>
          <w:rFonts w:ascii="ＭＳ Ｐゴシック" w:eastAsia="ＭＳ Ｐゴシック" w:hAnsi="ＭＳ Ｐゴシック" w:hint="eastAsia"/>
          <w:sz w:val="18"/>
          <w:szCs w:val="21"/>
        </w:rPr>
        <w:t>ポニーキャニオン</w:t>
      </w:r>
      <w:r w:rsidR="00B517DE" w:rsidRPr="00D02648">
        <w:rPr>
          <w:rFonts w:ascii="ＭＳ Ｐゴシック" w:eastAsia="ＭＳ Ｐゴシック" w:hAnsi="ＭＳ Ｐゴシック" w:hint="eastAsia"/>
          <w:sz w:val="18"/>
          <w:szCs w:val="21"/>
        </w:rPr>
        <w:t>／</w:t>
      </w:r>
      <w:r w:rsidR="00113415" w:rsidRPr="00D02648">
        <w:rPr>
          <w:rFonts w:ascii="ＭＳ Ｐゴシック" w:eastAsia="ＭＳ Ｐゴシック" w:hAnsi="ＭＳ Ｐゴシック" w:hint="eastAsia"/>
          <w:sz w:val="18"/>
          <w:szCs w:val="21"/>
        </w:rPr>
        <w:t>カルチュア・パブリッシャーズ</w:t>
      </w:r>
      <w:r w:rsidR="005B17F6" w:rsidRPr="00D02648">
        <w:rPr>
          <w:rFonts w:ascii="ＭＳ Ｐゴシック" w:eastAsia="ＭＳ Ｐゴシック" w:hAnsi="ＭＳ Ｐゴシック" w:hint="eastAsia"/>
          <w:sz w:val="18"/>
          <w:szCs w:val="21"/>
        </w:rPr>
        <w:t xml:space="preserve"> </w:t>
      </w:r>
      <w:r w:rsidR="005B17F6" w:rsidRPr="00D02648">
        <w:rPr>
          <w:rFonts w:ascii="ＭＳ Ｐゴシック" w:eastAsia="ＭＳ Ｐゴシック" w:hAnsi="ＭＳ Ｐゴシック"/>
          <w:sz w:val="18"/>
          <w:szCs w:val="21"/>
        </w:rPr>
        <w:t xml:space="preserve"> </w:t>
      </w:r>
      <w:r w:rsidR="005B17F6" w:rsidRPr="00D02648">
        <w:rPr>
          <w:rFonts w:ascii="ＭＳ Ｐゴシック" w:eastAsia="ＭＳ Ｐゴシック" w:hAnsi="ＭＳ Ｐゴシック" w:hint="eastAsia"/>
          <w:sz w:val="18"/>
          <w:szCs w:val="21"/>
        </w:rPr>
        <w:t xml:space="preserve">　映倫区分：</w:t>
      </w:r>
      <w:r w:rsidR="005B17F6" w:rsidRPr="00D02648">
        <w:rPr>
          <w:rFonts w:ascii="ＭＳ Ｐゴシック" w:eastAsia="ＭＳ Ｐゴシック" w:hAnsi="ＭＳ Ｐゴシック"/>
          <w:sz w:val="18"/>
          <w:szCs w:val="21"/>
        </w:rPr>
        <w:t>PG-12</w:t>
      </w:r>
      <w:r w:rsidR="005C6670" w:rsidRPr="00D02648">
        <w:rPr>
          <w:rFonts w:ascii="ＭＳ Ｐゴシック" w:eastAsia="ＭＳ Ｐゴシック" w:hAnsi="ＭＳ Ｐゴシック" w:hint="eastAsia"/>
          <w:sz w:val="18"/>
          <w:szCs w:val="21"/>
        </w:rPr>
        <w:t xml:space="preserve">　</w:t>
      </w:r>
    </w:p>
    <w:p w14:paraId="212089CD" w14:textId="77777777" w:rsidR="006B433B" w:rsidRPr="00D02648" w:rsidRDefault="00341F1C" w:rsidP="006B433B">
      <w:pPr>
        <w:spacing w:line="200" w:lineRule="exact"/>
        <w:rPr>
          <w:rFonts w:ascii="ＭＳ Ｐゴシック" w:eastAsia="ＭＳ Ｐゴシック" w:hAnsi="ＭＳ Ｐゴシック"/>
          <w:sz w:val="18"/>
          <w:szCs w:val="21"/>
        </w:rPr>
      </w:pPr>
      <w:r w:rsidRPr="00D02648">
        <w:rPr>
          <w:rFonts w:ascii="ＭＳ Ｐゴシック" w:eastAsia="ＭＳ Ｐゴシック" w:hAnsi="ＭＳ Ｐゴシック"/>
          <w:sz w:val="18"/>
          <w:szCs w:val="21"/>
        </w:rPr>
        <w:t>© 2017 Stronger Film Holdings, LLC.  All Rights Reserved.  Motion Picture Artwork © 2018 Lions Gate Entertainment Inc.  All Rights Reserved.</w:t>
      </w:r>
    </w:p>
    <w:p w14:paraId="78534DDE" w14:textId="77777777" w:rsidR="00B517DE" w:rsidRPr="00D02648" w:rsidRDefault="00272E19" w:rsidP="00B517DE">
      <w:pPr>
        <w:spacing w:line="200" w:lineRule="exact"/>
        <w:rPr>
          <w:rFonts w:ascii="ＭＳ Ｐゴシック" w:eastAsia="ＭＳ Ｐゴシック" w:hAnsi="ＭＳ Ｐゴシック"/>
          <w:sz w:val="18"/>
          <w:szCs w:val="21"/>
        </w:rPr>
      </w:pPr>
      <w:r>
        <w:rPr>
          <w:rFonts w:ascii="ＭＳ Ｐゴシック" w:eastAsia="ＭＳ Ｐゴシック" w:hAnsi="ＭＳ Ｐゴシック" w:hint="eastAsia"/>
          <w:sz w:val="18"/>
          <w:szCs w:val="21"/>
        </w:rPr>
        <w:t>公式</w:t>
      </w:r>
      <w:r w:rsidR="00B517DE" w:rsidRPr="00D02648">
        <w:rPr>
          <w:rFonts w:ascii="ＭＳ Ｐゴシック" w:eastAsia="ＭＳ Ｐゴシック" w:hAnsi="ＭＳ Ｐゴシック"/>
          <w:sz w:val="18"/>
          <w:szCs w:val="21"/>
        </w:rPr>
        <w:t>twitter：@</w:t>
      </w:r>
      <w:proofErr w:type="spellStart"/>
      <w:r w:rsidR="00B517DE" w:rsidRPr="00D02648">
        <w:rPr>
          <w:rFonts w:ascii="ＭＳ Ｐゴシック" w:eastAsia="ＭＳ Ｐゴシック" w:hAnsi="ＭＳ Ｐゴシック"/>
          <w:sz w:val="18"/>
          <w:szCs w:val="21"/>
        </w:rPr>
        <w:t>bostonstrongjp</w:t>
      </w:r>
      <w:proofErr w:type="spellEnd"/>
      <w:r w:rsidR="00B517DE" w:rsidRPr="00D02648">
        <w:rPr>
          <w:rFonts w:ascii="ＭＳ Ｐゴシック" w:eastAsia="ＭＳ Ｐゴシック" w:hAnsi="ＭＳ Ｐゴシック" w:hint="eastAsia"/>
          <w:sz w:val="18"/>
          <w:szCs w:val="21"/>
        </w:rPr>
        <w:t xml:space="preserve">　</w:t>
      </w:r>
      <w:r w:rsidR="00296126" w:rsidRPr="00D02648">
        <w:rPr>
          <w:rFonts w:ascii="ＭＳ Ｐゴシック" w:eastAsia="ＭＳ Ｐゴシック" w:hAnsi="ＭＳ Ｐゴシック" w:hint="eastAsia"/>
          <w:sz w:val="18"/>
          <w:szCs w:val="21"/>
        </w:rPr>
        <w:t xml:space="preserve"> </w:t>
      </w:r>
      <w:r>
        <w:rPr>
          <w:rFonts w:ascii="ＭＳ Ｐゴシック" w:eastAsia="ＭＳ Ｐゴシック" w:hAnsi="ＭＳ Ｐゴシック" w:hint="eastAsia"/>
          <w:sz w:val="18"/>
          <w:szCs w:val="21"/>
        </w:rPr>
        <w:t>公式</w:t>
      </w:r>
      <w:proofErr w:type="spellStart"/>
      <w:r w:rsidR="00B517DE" w:rsidRPr="00D02648">
        <w:rPr>
          <w:rFonts w:ascii="ＭＳ Ｐゴシック" w:eastAsia="ＭＳ Ｐゴシック" w:hAnsi="ＭＳ Ｐゴシック"/>
          <w:sz w:val="18"/>
          <w:szCs w:val="21"/>
        </w:rPr>
        <w:t>facebook</w:t>
      </w:r>
      <w:proofErr w:type="spellEnd"/>
      <w:r w:rsidR="00B517DE" w:rsidRPr="00D02648">
        <w:rPr>
          <w:rFonts w:ascii="ＭＳ Ｐゴシック" w:eastAsia="ＭＳ Ｐゴシック" w:hAnsi="ＭＳ Ｐゴシック"/>
          <w:sz w:val="18"/>
          <w:szCs w:val="21"/>
        </w:rPr>
        <w:t>：@</w:t>
      </w:r>
      <w:proofErr w:type="spellStart"/>
      <w:r w:rsidR="00B517DE" w:rsidRPr="00D02648">
        <w:rPr>
          <w:rFonts w:ascii="ＭＳ Ｐゴシック" w:eastAsia="ＭＳ Ｐゴシック" w:hAnsi="ＭＳ Ｐゴシック"/>
          <w:sz w:val="18"/>
          <w:szCs w:val="21"/>
        </w:rPr>
        <w:t>bostonstrongjp</w:t>
      </w:r>
      <w:proofErr w:type="spellEnd"/>
      <w:r w:rsidR="00476D61" w:rsidRPr="00D02648">
        <w:rPr>
          <w:rFonts w:ascii="ＭＳ Ｐゴシック" w:eastAsia="ＭＳ Ｐゴシック" w:hAnsi="ＭＳ Ｐゴシック" w:hint="eastAsia"/>
          <w:sz w:val="18"/>
          <w:szCs w:val="21"/>
        </w:rPr>
        <w:t xml:space="preserve">　　公式サイト：bos</w:t>
      </w:r>
      <w:r w:rsidR="00476D61" w:rsidRPr="00D02648">
        <w:rPr>
          <w:rFonts w:ascii="ＭＳ Ｐゴシック" w:eastAsia="ＭＳ Ｐゴシック" w:hAnsi="ＭＳ Ｐゴシック"/>
          <w:sz w:val="18"/>
          <w:szCs w:val="21"/>
        </w:rPr>
        <w:t>tonstrong.jp</w:t>
      </w:r>
    </w:p>
    <w:p w14:paraId="2EDF3A08" w14:textId="4469D644" w:rsidR="001C7AE7" w:rsidRPr="00D02648" w:rsidRDefault="00476D61" w:rsidP="00D8399E">
      <w:pPr>
        <w:spacing w:line="0" w:lineRule="atLeast"/>
        <w:rPr>
          <w:rFonts w:ascii="ＭＳ Ｐゴシック" w:eastAsia="ＭＳ Ｐゴシック" w:hAnsi="ＭＳ Ｐゴシック"/>
          <w:szCs w:val="21"/>
        </w:rPr>
      </w:pPr>
      <w:r w:rsidRPr="00D02648">
        <w:rPr>
          <w:rFonts w:ascii="ＭＳ Ｐゴシック" w:eastAsia="ＭＳ Ｐゴシック" w:hAnsi="ＭＳ Ｐゴシック"/>
          <w:noProof/>
          <w:szCs w:val="21"/>
        </w:rPr>
        <mc:AlternateContent>
          <mc:Choice Requires="wps">
            <w:drawing>
              <wp:anchor distT="0" distB="0" distL="114300" distR="114300" simplePos="0" relativeHeight="251661312" behindDoc="0" locked="0" layoutInCell="1" allowOverlap="1" wp14:anchorId="2B40FB99" wp14:editId="7700EABB">
                <wp:simplePos x="0" y="0"/>
                <wp:positionH relativeFrom="margin">
                  <wp:posOffset>3810</wp:posOffset>
                </wp:positionH>
                <wp:positionV relativeFrom="paragraph">
                  <wp:posOffset>66675</wp:posOffset>
                </wp:positionV>
                <wp:extent cx="7029450" cy="323850"/>
                <wp:effectExtent l="0" t="0" r="19050" b="19050"/>
                <wp:wrapNone/>
                <wp:docPr id="2" name="正方形/長方形 2"/>
                <wp:cNvGraphicFramePr/>
                <a:graphic xmlns:a="http://schemas.openxmlformats.org/drawingml/2006/main">
                  <a:graphicData uri="http://schemas.microsoft.com/office/word/2010/wordprocessingShape">
                    <wps:wsp>
                      <wps:cNvSpPr/>
                      <wps:spPr>
                        <a:xfrm>
                          <a:off x="0" y="0"/>
                          <a:ext cx="7029450" cy="323850"/>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26635E2" w14:textId="77777777" w:rsidR="00703059" w:rsidRPr="005101CA" w:rsidRDefault="0011253C" w:rsidP="005B17F6">
                            <w:pPr>
                              <w:spacing w:line="380" w:lineRule="exact"/>
                              <w:jc w:val="center"/>
                              <w:rPr>
                                <w:rFonts w:hAnsi="Meiryo UI"/>
                                <w:b/>
                                <w:color w:val="FFFF00"/>
                                <w:sz w:val="32"/>
                                <w:szCs w:val="32"/>
                              </w:rPr>
                            </w:pPr>
                            <w:r w:rsidRPr="005101CA">
                              <w:rPr>
                                <w:rFonts w:hAnsi="Meiryo UI"/>
                                <w:b/>
                                <w:sz w:val="32"/>
                                <w:szCs w:val="32"/>
                              </w:rPr>
                              <w:t>5</w:t>
                            </w:r>
                            <w:r w:rsidR="0046799F" w:rsidRPr="005101CA">
                              <w:rPr>
                                <w:rFonts w:hAnsi="Meiryo UI" w:hint="eastAsia"/>
                                <w:b/>
                                <w:sz w:val="32"/>
                                <w:szCs w:val="32"/>
                              </w:rPr>
                              <w:t>月</w:t>
                            </w:r>
                            <w:r w:rsidR="001D5484" w:rsidRPr="005101CA">
                              <w:rPr>
                                <w:rFonts w:hAnsi="Meiryo UI"/>
                                <w:b/>
                                <w:sz w:val="32"/>
                                <w:szCs w:val="32"/>
                              </w:rPr>
                              <w:t>11</w:t>
                            </w:r>
                            <w:r w:rsidR="00602D84" w:rsidRPr="005101CA">
                              <w:rPr>
                                <w:rFonts w:hAnsi="Meiryo UI" w:hint="eastAsia"/>
                                <w:b/>
                                <w:sz w:val="32"/>
                                <w:szCs w:val="32"/>
                              </w:rPr>
                              <w:t>日（金）より、</w:t>
                            </w:r>
                            <w:r w:rsidR="00703059" w:rsidRPr="005101CA">
                              <w:rPr>
                                <w:rFonts w:hAnsi="Meiryo UI"/>
                                <w:b/>
                                <w:sz w:val="32"/>
                                <w:szCs w:val="32"/>
                              </w:rPr>
                              <w:t>TOHO</w:t>
                            </w:r>
                            <w:r w:rsidR="00703059" w:rsidRPr="005101CA">
                              <w:rPr>
                                <w:rFonts w:hAnsi="Meiryo UI" w:hint="eastAsia"/>
                                <w:b/>
                                <w:sz w:val="32"/>
                                <w:szCs w:val="32"/>
                              </w:rPr>
                              <w:t>シネマズ</w:t>
                            </w:r>
                            <w:r w:rsidR="00703059" w:rsidRPr="005101CA">
                              <w:rPr>
                                <w:rFonts w:hAnsi="Meiryo UI"/>
                                <w:b/>
                                <w:sz w:val="32"/>
                                <w:szCs w:val="32"/>
                              </w:rPr>
                              <w:t xml:space="preserve"> </w:t>
                            </w:r>
                            <w:r w:rsidR="00703059" w:rsidRPr="005101CA">
                              <w:rPr>
                                <w:rFonts w:hAnsi="Meiryo UI" w:hint="eastAsia"/>
                                <w:b/>
                                <w:sz w:val="32"/>
                                <w:szCs w:val="32"/>
                              </w:rPr>
                              <w:t>シャンテほか全国ロードショー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2B40FB99" id="正方形/長方形 2" o:spid="_x0000_s1027" style="position:absolute;left:0;text-align:left;margin-left:.3pt;margin-top:5.25pt;width:553.5pt;height:25.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" fillcolor="black [3213]" strokecolor="black [3213]" strokeweight="1pt">
                <v:textbox>
                  <w:txbxContent>
                    <w:p w14:paraId="626635E2" w14:textId="77777777" w:rsidR="00703059" w:rsidRPr="005101CA" w:rsidRDefault="0011253C" w:rsidP="005B17F6">
                      <w:pPr>
                        <w:spacing w:line="380" w:lineRule="exact"/>
                        <w:jc w:val="center"/>
                        <w:rPr>
                          <w:rFonts w:hAnsi="Meiryo UI"/>
                          <w:b/>
                          <w:color w:val="FFFF00"/>
                          <w:sz w:val="32"/>
                          <w:szCs w:val="32"/>
                        </w:rPr>
                      </w:pPr>
                      <w:r w:rsidRPr="005101CA">
                        <w:rPr>
                          <w:rFonts w:hAnsi="Meiryo UI"/>
                          <w:b/>
                          <w:sz w:val="32"/>
                          <w:szCs w:val="32"/>
                        </w:rPr>
                        <w:t>5</w:t>
                      </w:r>
                      <w:r w:rsidR="0046799F" w:rsidRPr="005101CA">
                        <w:rPr>
                          <w:rFonts w:hAnsi="Meiryo UI" w:hint="eastAsia"/>
                          <w:b/>
                          <w:sz w:val="32"/>
                          <w:szCs w:val="32"/>
                        </w:rPr>
                        <w:t>月</w:t>
                      </w:r>
                      <w:r w:rsidR="001D5484" w:rsidRPr="005101CA">
                        <w:rPr>
                          <w:rFonts w:hAnsi="Meiryo UI"/>
                          <w:b/>
                          <w:sz w:val="32"/>
                          <w:szCs w:val="32"/>
                        </w:rPr>
                        <w:t>11</w:t>
                      </w:r>
                      <w:r w:rsidR="00602D84" w:rsidRPr="005101CA">
                        <w:rPr>
                          <w:rFonts w:hAnsi="Meiryo UI" w:hint="eastAsia"/>
                          <w:b/>
                          <w:sz w:val="32"/>
                          <w:szCs w:val="32"/>
                        </w:rPr>
                        <w:t>日（金）より、</w:t>
                      </w:r>
                      <w:r w:rsidR="00703059" w:rsidRPr="005101CA">
                        <w:rPr>
                          <w:rFonts w:hAnsi="Meiryo UI"/>
                          <w:b/>
                          <w:sz w:val="32"/>
                          <w:szCs w:val="32"/>
                        </w:rPr>
                        <w:t>TOHO</w:t>
                      </w:r>
                      <w:r w:rsidR="00703059" w:rsidRPr="005101CA">
                        <w:rPr>
                          <w:rFonts w:hAnsi="Meiryo UI" w:hint="eastAsia"/>
                          <w:b/>
                          <w:sz w:val="32"/>
                          <w:szCs w:val="32"/>
                        </w:rPr>
                        <w:t>シネマズ</w:t>
                      </w:r>
                      <w:r w:rsidR="00703059" w:rsidRPr="005101CA">
                        <w:rPr>
                          <w:rFonts w:hAnsi="Meiryo UI"/>
                          <w:b/>
                          <w:sz w:val="32"/>
                          <w:szCs w:val="32"/>
                        </w:rPr>
                        <w:t xml:space="preserve"> </w:t>
                      </w:r>
                      <w:r w:rsidR="00703059" w:rsidRPr="005101CA">
                        <w:rPr>
                          <w:rFonts w:hAnsi="Meiryo UI" w:hint="eastAsia"/>
                          <w:b/>
                          <w:sz w:val="32"/>
                          <w:szCs w:val="32"/>
                        </w:rPr>
                        <w:t>シャンテほか全国ロードショー</w:t>
                      </w:r>
                    </w:p>
                  </w:txbxContent>
                </v:textbox>
                <w10:wrap anchorx="margin"/>
              </v:rect>
            </w:pict>
          </mc:Fallback>
        </mc:AlternateContent>
      </w:r>
      <w:r w:rsidR="005D1E17" w:rsidRPr="00D02648">
        <w:rPr>
          <w:rFonts w:ascii="ＭＳ Ｐゴシック" w:eastAsia="ＭＳ Ｐゴシック" w:hAnsi="ＭＳ Ｐゴシック"/>
          <w:noProof/>
          <w:szCs w:val="21"/>
        </w:rPr>
        <mc:AlternateContent>
          <mc:Choice Requires="wps">
            <w:drawing>
              <wp:anchor distT="0" distB="0" distL="114300" distR="114300" simplePos="0" relativeHeight="251669504" behindDoc="0" locked="0" layoutInCell="1" allowOverlap="1" wp14:anchorId="7939F314" wp14:editId="3F2F3CE1">
                <wp:simplePos x="0" y="0"/>
                <wp:positionH relativeFrom="margin">
                  <wp:posOffset>259080</wp:posOffset>
                </wp:positionH>
                <wp:positionV relativeFrom="paragraph">
                  <wp:posOffset>405130</wp:posOffset>
                </wp:positionV>
                <wp:extent cx="6534150" cy="32385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6534150" cy="323850"/>
                        </a:xfrm>
                        <a:prstGeom prst="rect">
                          <a:avLst/>
                        </a:prstGeom>
                        <a:noFill/>
                        <a:ln>
                          <a:noFill/>
                        </a:ln>
                      </wps:spPr>
                      <wps:txbx>
                        <w:txbxContent>
                          <w:p w14:paraId="2F1B2B8C" w14:textId="77777777" w:rsidR="00325E5F" w:rsidRPr="00D02648" w:rsidRDefault="00747048" w:rsidP="00805F9F">
                            <w:pPr>
                              <w:spacing w:line="0" w:lineRule="atLeast"/>
                              <w:jc w:val="center"/>
                              <w:rPr>
                                <w:rFonts w:ascii="ＭＳ Ｐゴシック" w:eastAsia="ＭＳ Ｐゴシック" w:hAnsi="ＭＳ Ｐゴシック"/>
                                <w:b/>
                                <w:szCs w:val="24"/>
                              </w:rPr>
                            </w:pPr>
                            <w:r w:rsidRPr="00D02648">
                              <w:rPr>
                                <w:rFonts w:ascii="ＭＳ Ｐゴシック" w:eastAsia="ＭＳ Ｐゴシック" w:hAnsi="ＭＳ Ｐゴシック" w:hint="eastAsia"/>
                                <w:b/>
                                <w:szCs w:val="24"/>
                              </w:rPr>
                              <w:t>【パブリシティお問い合わせ】ポイント・セット</w:t>
                            </w:r>
                            <w:r w:rsidR="00A064EA">
                              <w:rPr>
                                <w:rFonts w:ascii="ＭＳ Ｐゴシック" w:eastAsia="ＭＳ Ｐゴシック" w:hAnsi="ＭＳ Ｐゴシック" w:hint="eastAsia"/>
                                <w:b/>
                                <w:szCs w:val="24"/>
                              </w:rPr>
                              <w:t>仙波・喜屋武</w:t>
                            </w:r>
                            <w:r w:rsidRPr="00D02648">
                              <w:rPr>
                                <w:rFonts w:ascii="ＭＳ Ｐゴシック" w:eastAsia="ＭＳ Ｐゴシック" w:hAnsi="ＭＳ Ｐゴシック" w:hint="eastAsia"/>
                                <w:b/>
                                <w:szCs w:val="24"/>
                              </w:rPr>
                              <w:t xml:space="preserve">　TEL：</w:t>
                            </w:r>
                            <w:r w:rsidRPr="00D02648">
                              <w:rPr>
                                <w:rFonts w:ascii="ＭＳ Ｐゴシック" w:eastAsia="ＭＳ Ｐゴシック" w:hAnsi="ＭＳ Ｐゴシック" w:hint="eastAsia"/>
                                <w:b/>
                                <w:szCs w:val="21"/>
                              </w:rPr>
                              <w:t xml:space="preserve"> 03-6264-3261　　メール：</w:t>
                            </w:r>
                            <w:r w:rsidRPr="00D02648">
                              <w:rPr>
                                <w:rFonts w:ascii="ＭＳ Ｐゴシック" w:eastAsia="ＭＳ Ｐゴシック" w:hAnsi="ＭＳ Ｐゴシック"/>
                                <w:b/>
                                <w:szCs w:val="21"/>
                              </w:rPr>
                              <w:t>info@pointset.co.jp</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7939F314" id="_x0000_t202" coordsize="21600,21600" o:spt="202" path="m,l,21600r21600,l21600,xe">
                <v:stroke joinstyle="miter"/>
                <v:path gradientshapeok="t" o:connecttype="rect"/>
              </v:shapetype>
              <v:shape id="テキスト ボックス 5" o:spid="_x0000_s1028" type="#_x0000_t202" style="position:absolute;left:0;text-align:left;margin-left:20.4pt;margin-top:31.9pt;width:514.5pt;height:25.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" filled="f" stroked="f">
                <v:textbox inset="5.85pt,.7pt,5.85pt,.7pt">
                  <w:txbxContent>
                    <w:p w14:paraId="2F1B2B8C" w14:textId="77777777" w:rsidR="00325E5F" w:rsidRPr="00D02648" w:rsidRDefault="00747048" w:rsidP="00805F9F">
                      <w:pPr>
                        <w:spacing w:line="0" w:lineRule="atLeast"/>
                        <w:jc w:val="center"/>
                        <w:rPr>
                          <w:rFonts w:ascii="ＭＳ Ｐゴシック" w:eastAsia="ＭＳ Ｐゴシック" w:hAnsi="ＭＳ Ｐゴシック"/>
                          <w:b/>
                          <w:szCs w:val="24"/>
                        </w:rPr>
                      </w:pPr>
                      <w:r w:rsidRPr="00D02648">
                        <w:rPr>
                          <w:rFonts w:ascii="ＭＳ Ｐゴシック" w:eastAsia="ＭＳ Ｐゴシック" w:hAnsi="ＭＳ Ｐゴシック" w:hint="eastAsia"/>
                          <w:b/>
                          <w:szCs w:val="24"/>
                        </w:rPr>
                        <w:t>【パブリシティお問い合わせ】ポイント・セット</w:t>
                      </w:r>
                      <w:r w:rsidR="00A064EA">
                        <w:rPr>
                          <w:rFonts w:ascii="ＭＳ Ｐゴシック" w:eastAsia="ＭＳ Ｐゴシック" w:hAnsi="ＭＳ Ｐゴシック" w:hint="eastAsia"/>
                          <w:b/>
                          <w:szCs w:val="24"/>
                        </w:rPr>
                        <w:t>仙波・喜屋武</w:t>
                      </w:r>
                      <w:r w:rsidRPr="00D02648">
                        <w:rPr>
                          <w:rFonts w:ascii="ＭＳ Ｐゴシック" w:eastAsia="ＭＳ Ｐゴシック" w:hAnsi="ＭＳ Ｐゴシック" w:hint="eastAsia"/>
                          <w:b/>
                          <w:szCs w:val="24"/>
                        </w:rPr>
                        <w:t xml:space="preserve">　TEL：</w:t>
                      </w:r>
                      <w:r w:rsidRPr="00D02648">
                        <w:rPr>
                          <w:rFonts w:ascii="ＭＳ Ｐゴシック" w:eastAsia="ＭＳ Ｐゴシック" w:hAnsi="ＭＳ Ｐゴシック" w:hint="eastAsia"/>
                          <w:b/>
                          <w:szCs w:val="21"/>
                        </w:rPr>
                        <w:t xml:space="preserve"> 03-6264-3261　　メール：</w:t>
                      </w:r>
                      <w:r w:rsidRPr="00D02648">
                        <w:rPr>
                          <w:rFonts w:ascii="ＭＳ Ｐゴシック" w:eastAsia="ＭＳ Ｐゴシック" w:hAnsi="ＭＳ Ｐゴシック"/>
                          <w:b/>
                          <w:szCs w:val="21"/>
                        </w:rPr>
                        <w:t>info@pointset.co.jp</w:t>
                      </w:r>
                    </w:p>
                  </w:txbxContent>
                </v:textbox>
                <w10:wrap anchorx="margin"/>
              </v:shape>
            </w:pict>
          </mc:Fallback>
        </mc:AlternateContent>
      </w:r>
    </w:p>
    <w:sectPr w:rsidR="001C7AE7" w:rsidRPr="00D02648" w:rsidSect="003A3DEF">
      <w:pgSz w:w="12240" w:h="15840" w:code="1"/>
      <w:pgMar w:top="624" w:right="567" w:bottom="624" w:left="567" w:header="720" w:footer="720" w:gutter="0"/>
      <w:cols w:space="720"/>
      <w:docGrid w:type="linesAndChars" w:linePitch="286" w:charSpace="-4195"/>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351286" w14:textId="77777777" w:rsidR="00A967B9" w:rsidRDefault="00A967B9" w:rsidP="00355A78">
      <w:r>
        <w:separator/>
      </w:r>
    </w:p>
  </w:endnote>
  <w:endnote w:type="continuationSeparator" w:id="0">
    <w:p w14:paraId="3997CF15" w14:textId="77777777" w:rsidR="00A967B9" w:rsidRDefault="00A967B9" w:rsidP="00355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eiryo UI">
    <w:charset w:val="80"/>
    <w:family w:val="auto"/>
    <w:pitch w:val="variable"/>
    <w:sig w:usb0="E00002FF" w:usb1="6AC7FFFF" w:usb2="08000012" w:usb3="00000000" w:csb0="0002009F" w:csb1="00000000"/>
  </w:font>
  <w:font w:name="游明朝">
    <w:charset w:val="80"/>
    <w:family w:val="auto"/>
    <w:pitch w:val="variable"/>
    <w:sig w:usb0="800002E7" w:usb1="2AC7FCFF"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ＭＳ 明朝">
    <w:charset w:val="80"/>
    <w:family w:val="auto"/>
    <w:pitch w:val="variable"/>
    <w:sig w:usb0="E00002FF" w:usb1="6AC7FDFB" w:usb2="08000012" w:usb3="00000000" w:csb0="0002009F" w:csb1="00000000"/>
  </w:font>
  <w:font w:name="ＭＳ Ｐゴシック">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游ゴシック Light">
    <w:charset w:val="80"/>
    <w:family w:val="auto"/>
    <w:pitch w:val="variable"/>
    <w:sig w:usb0="E00002FF" w:usb1="2AC7FDFF" w:usb2="00000016"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7A2EAB" w14:textId="77777777" w:rsidR="00A967B9" w:rsidRDefault="00A967B9" w:rsidP="00355A78">
      <w:r>
        <w:separator/>
      </w:r>
    </w:p>
  </w:footnote>
  <w:footnote w:type="continuationSeparator" w:id="0">
    <w:p w14:paraId="3D4D734C" w14:textId="77777777" w:rsidR="00A967B9" w:rsidRDefault="00A967B9" w:rsidP="00355A78">
      <w:r>
        <w:continuationSeparator/>
      </w:r>
    </w:p>
  </w:footnote>
</w:footnotes>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小井戸藤瑞">
    <w15:presenceInfo w15:providerId="Windows Live" w15:userId="d9a135b48eb4b54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revisionView w:markup="0"/>
  <w:trackRevisions/>
  <w:defaultTabStop w:val="840"/>
  <w:drawingGridHorizontalSpacing w:val="95"/>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C62"/>
    <w:rsid w:val="00021FDF"/>
    <w:rsid w:val="00024095"/>
    <w:rsid w:val="00026020"/>
    <w:rsid w:val="00042DE3"/>
    <w:rsid w:val="00043950"/>
    <w:rsid w:val="000538FB"/>
    <w:rsid w:val="000622EE"/>
    <w:rsid w:val="000651E0"/>
    <w:rsid w:val="000712E7"/>
    <w:rsid w:val="00073533"/>
    <w:rsid w:val="000857DB"/>
    <w:rsid w:val="00086DDE"/>
    <w:rsid w:val="00091A64"/>
    <w:rsid w:val="000962B3"/>
    <w:rsid w:val="000A495E"/>
    <w:rsid w:val="000A52A8"/>
    <w:rsid w:val="000B6DF7"/>
    <w:rsid w:val="000E169C"/>
    <w:rsid w:val="000E37ED"/>
    <w:rsid w:val="001101D5"/>
    <w:rsid w:val="0011253C"/>
    <w:rsid w:val="00113415"/>
    <w:rsid w:val="0012179E"/>
    <w:rsid w:val="00151C54"/>
    <w:rsid w:val="00170B89"/>
    <w:rsid w:val="001874F5"/>
    <w:rsid w:val="001945CE"/>
    <w:rsid w:val="001C7AE7"/>
    <w:rsid w:val="001D5484"/>
    <w:rsid w:val="001E1B90"/>
    <w:rsid w:val="001E65D8"/>
    <w:rsid w:val="00220A9A"/>
    <w:rsid w:val="00221633"/>
    <w:rsid w:val="00253CF9"/>
    <w:rsid w:val="00272E19"/>
    <w:rsid w:val="002830C6"/>
    <w:rsid w:val="00283714"/>
    <w:rsid w:val="0029040C"/>
    <w:rsid w:val="00291DD7"/>
    <w:rsid w:val="00296126"/>
    <w:rsid w:val="002A0DFB"/>
    <w:rsid w:val="002A6A10"/>
    <w:rsid w:val="002B3D2D"/>
    <w:rsid w:val="002C3ED5"/>
    <w:rsid w:val="002F32C0"/>
    <w:rsid w:val="002F44DA"/>
    <w:rsid w:val="00302EC4"/>
    <w:rsid w:val="003039D9"/>
    <w:rsid w:val="00313A43"/>
    <w:rsid w:val="00325E5F"/>
    <w:rsid w:val="00330789"/>
    <w:rsid w:val="00337D5D"/>
    <w:rsid w:val="00341F1C"/>
    <w:rsid w:val="003466A4"/>
    <w:rsid w:val="00346741"/>
    <w:rsid w:val="00350F3D"/>
    <w:rsid w:val="00355A78"/>
    <w:rsid w:val="00374126"/>
    <w:rsid w:val="00385F9C"/>
    <w:rsid w:val="003A3DEF"/>
    <w:rsid w:val="003C4EA1"/>
    <w:rsid w:val="004022DF"/>
    <w:rsid w:val="0044338C"/>
    <w:rsid w:val="00445B31"/>
    <w:rsid w:val="00465855"/>
    <w:rsid w:val="0046799F"/>
    <w:rsid w:val="00473E60"/>
    <w:rsid w:val="00475FD0"/>
    <w:rsid w:val="00476D61"/>
    <w:rsid w:val="004A4AA4"/>
    <w:rsid w:val="004A72D4"/>
    <w:rsid w:val="004B513C"/>
    <w:rsid w:val="004C7560"/>
    <w:rsid w:val="004F36FC"/>
    <w:rsid w:val="004F62A1"/>
    <w:rsid w:val="005101CA"/>
    <w:rsid w:val="00525987"/>
    <w:rsid w:val="005263D6"/>
    <w:rsid w:val="00531170"/>
    <w:rsid w:val="005378F8"/>
    <w:rsid w:val="005621E6"/>
    <w:rsid w:val="00566918"/>
    <w:rsid w:val="00586E85"/>
    <w:rsid w:val="00592AEE"/>
    <w:rsid w:val="005A17FC"/>
    <w:rsid w:val="005B0B4E"/>
    <w:rsid w:val="005B17F6"/>
    <w:rsid w:val="005C42EF"/>
    <w:rsid w:val="005C6670"/>
    <w:rsid w:val="005D1E17"/>
    <w:rsid w:val="005D43C6"/>
    <w:rsid w:val="0060267F"/>
    <w:rsid w:val="00602C3D"/>
    <w:rsid w:val="00602D84"/>
    <w:rsid w:val="00634B0F"/>
    <w:rsid w:val="00664853"/>
    <w:rsid w:val="00674C1D"/>
    <w:rsid w:val="00676490"/>
    <w:rsid w:val="006829F1"/>
    <w:rsid w:val="006A355A"/>
    <w:rsid w:val="006B0307"/>
    <w:rsid w:val="006B2B5C"/>
    <w:rsid w:val="006B433B"/>
    <w:rsid w:val="006B673D"/>
    <w:rsid w:val="006B72C7"/>
    <w:rsid w:val="006B765E"/>
    <w:rsid w:val="006C6082"/>
    <w:rsid w:val="006D255A"/>
    <w:rsid w:val="006D55B8"/>
    <w:rsid w:val="006F046E"/>
    <w:rsid w:val="006F419C"/>
    <w:rsid w:val="00703059"/>
    <w:rsid w:val="007038C2"/>
    <w:rsid w:val="00712596"/>
    <w:rsid w:val="0074080D"/>
    <w:rsid w:val="00741760"/>
    <w:rsid w:val="00747048"/>
    <w:rsid w:val="00747677"/>
    <w:rsid w:val="0076209E"/>
    <w:rsid w:val="00786E6A"/>
    <w:rsid w:val="00792747"/>
    <w:rsid w:val="007A5FFE"/>
    <w:rsid w:val="007B7398"/>
    <w:rsid w:val="007C7F07"/>
    <w:rsid w:val="007E1282"/>
    <w:rsid w:val="00800341"/>
    <w:rsid w:val="00801146"/>
    <w:rsid w:val="00805F9F"/>
    <w:rsid w:val="0083163A"/>
    <w:rsid w:val="00832F12"/>
    <w:rsid w:val="0084280F"/>
    <w:rsid w:val="00842991"/>
    <w:rsid w:val="00851032"/>
    <w:rsid w:val="008615CF"/>
    <w:rsid w:val="00862AFD"/>
    <w:rsid w:val="00866108"/>
    <w:rsid w:val="00870683"/>
    <w:rsid w:val="00881EAA"/>
    <w:rsid w:val="008A1F93"/>
    <w:rsid w:val="008A6AA4"/>
    <w:rsid w:val="008E575E"/>
    <w:rsid w:val="008F069B"/>
    <w:rsid w:val="0090434E"/>
    <w:rsid w:val="00923D8A"/>
    <w:rsid w:val="00951611"/>
    <w:rsid w:val="009541D7"/>
    <w:rsid w:val="00987DED"/>
    <w:rsid w:val="00992B1B"/>
    <w:rsid w:val="00995B92"/>
    <w:rsid w:val="009A1432"/>
    <w:rsid w:val="009A3E0D"/>
    <w:rsid w:val="009B570A"/>
    <w:rsid w:val="009B5D70"/>
    <w:rsid w:val="009D0467"/>
    <w:rsid w:val="00A0499C"/>
    <w:rsid w:val="00A064EA"/>
    <w:rsid w:val="00A313FF"/>
    <w:rsid w:val="00A3194C"/>
    <w:rsid w:val="00A42FF4"/>
    <w:rsid w:val="00A536A7"/>
    <w:rsid w:val="00A54EDA"/>
    <w:rsid w:val="00A55B4F"/>
    <w:rsid w:val="00A67427"/>
    <w:rsid w:val="00A90DB0"/>
    <w:rsid w:val="00A9517D"/>
    <w:rsid w:val="00A967B9"/>
    <w:rsid w:val="00AA1285"/>
    <w:rsid w:val="00AD7F8F"/>
    <w:rsid w:val="00B003DB"/>
    <w:rsid w:val="00B05F93"/>
    <w:rsid w:val="00B3456B"/>
    <w:rsid w:val="00B517DE"/>
    <w:rsid w:val="00B524A5"/>
    <w:rsid w:val="00B7121B"/>
    <w:rsid w:val="00B862BA"/>
    <w:rsid w:val="00B9537C"/>
    <w:rsid w:val="00BA6F07"/>
    <w:rsid w:val="00BC5BC8"/>
    <w:rsid w:val="00BC7887"/>
    <w:rsid w:val="00BD1160"/>
    <w:rsid w:val="00BD5415"/>
    <w:rsid w:val="00BE62BF"/>
    <w:rsid w:val="00BF1048"/>
    <w:rsid w:val="00C126E4"/>
    <w:rsid w:val="00C164AF"/>
    <w:rsid w:val="00C263DB"/>
    <w:rsid w:val="00C3660F"/>
    <w:rsid w:val="00C45C62"/>
    <w:rsid w:val="00C55E45"/>
    <w:rsid w:val="00C62BFE"/>
    <w:rsid w:val="00C62EDA"/>
    <w:rsid w:val="00C671EC"/>
    <w:rsid w:val="00C72373"/>
    <w:rsid w:val="00C73802"/>
    <w:rsid w:val="00C92BE6"/>
    <w:rsid w:val="00CA3F3A"/>
    <w:rsid w:val="00CE2CD3"/>
    <w:rsid w:val="00D02648"/>
    <w:rsid w:val="00D070BD"/>
    <w:rsid w:val="00D31268"/>
    <w:rsid w:val="00D31E08"/>
    <w:rsid w:val="00D332D1"/>
    <w:rsid w:val="00D35CAF"/>
    <w:rsid w:val="00D364A4"/>
    <w:rsid w:val="00D43269"/>
    <w:rsid w:val="00D446F2"/>
    <w:rsid w:val="00D50879"/>
    <w:rsid w:val="00D522AA"/>
    <w:rsid w:val="00D52B30"/>
    <w:rsid w:val="00D55CFA"/>
    <w:rsid w:val="00D743F2"/>
    <w:rsid w:val="00D75388"/>
    <w:rsid w:val="00D76447"/>
    <w:rsid w:val="00D8399E"/>
    <w:rsid w:val="00D919FF"/>
    <w:rsid w:val="00DA0405"/>
    <w:rsid w:val="00DA1104"/>
    <w:rsid w:val="00DA2C24"/>
    <w:rsid w:val="00DA435A"/>
    <w:rsid w:val="00DA61DF"/>
    <w:rsid w:val="00DB5A1A"/>
    <w:rsid w:val="00DD75DB"/>
    <w:rsid w:val="00DE3018"/>
    <w:rsid w:val="00DE5902"/>
    <w:rsid w:val="00DE71FE"/>
    <w:rsid w:val="00E06236"/>
    <w:rsid w:val="00E201E2"/>
    <w:rsid w:val="00E33300"/>
    <w:rsid w:val="00E356FB"/>
    <w:rsid w:val="00E540F4"/>
    <w:rsid w:val="00E60A66"/>
    <w:rsid w:val="00E65148"/>
    <w:rsid w:val="00E6581E"/>
    <w:rsid w:val="00E936DB"/>
    <w:rsid w:val="00EA4239"/>
    <w:rsid w:val="00EB5092"/>
    <w:rsid w:val="00EE578F"/>
    <w:rsid w:val="00EF0228"/>
    <w:rsid w:val="00EF1194"/>
    <w:rsid w:val="00F031FA"/>
    <w:rsid w:val="00F32B01"/>
    <w:rsid w:val="00F37DDF"/>
    <w:rsid w:val="00F460EB"/>
    <w:rsid w:val="00F47978"/>
    <w:rsid w:val="00F5166F"/>
    <w:rsid w:val="00F62DB4"/>
    <w:rsid w:val="00F71279"/>
    <w:rsid w:val="00F73DB8"/>
    <w:rsid w:val="00F843FC"/>
    <w:rsid w:val="00F84C0F"/>
    <w:rsid w:val="00F85008"/>
    <w:rsid w:val="00FA0F49"/>
    <w:rsid w:val="00FB1328"/>
    <w:rsid w:val="00FD680F"/>
    <w:rsid w:val="00FE7A14"/>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3065619"/>
  <w15:chartTrackingRefBased/>
  <w15:docId w15:val="{38C71F9C-3158-484E-A910-1E5430642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eiryo UI" w:eastAsia="Meiryo UI" w:hAnsiTheme="minorHAnsi" w:cstheme="minorBidi"/>
        <w:kern w:val="2"/>
        <w:sz w:val="21"/>
        <w:szCs w:val="22"/>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55A78"/>
    <w:pPr>
      <w:tabs>
        <w:tab w:val="center" w:pos="4252"/>
        <w:tab w:val="right" w:pos="8504"/>
      </w:tabs>
      <w:snapToGrid w:val="0"/>
    </w:pPr>
  </w:style>
  <w:style w:type="character" w:customStyle="1" w:styleId="a4">
    <w:name w:val="ヘッダー (文字)"/>
    <w:basedOn w:val="a0"/>
    <w:link w:val="a3"/>
    <w:uiPriority w:val="99"/>
    <w:rsid w:val="00355A78"/>
  </w:style>
  <w:style w:type="paragraph" w:styleId="a5">
    <w:name w:val="footer"/>
    <w:basedOn w:val="a"/>
    <w:link w:val="a6"/>
    <w:uiPriority w:val="99"/>
    <w:unhideWhenUsed/>
    <w:rsid w:val="00355A78"/>
    <w:pPr>
      <w:tabs>
        <w:tab w:val="center" w:pos="4252"/>
        <w:tab w:val="right" w:pos="8504"/>
      </w:tabs>
      <w:snapToGrid w:val="0"/>
    </w:pPr>
  </w:style>
  <w:style w:type="character" w:customStyle="1" w:styleId="a6">
    <w:name w:val="フッター (文字)"/>
    <w:basedOn w:val="a0"/>
    <w:link w:val="a5"/>
    <w:uiPriority w:val="99"/>
    <w:rsid w:val="00355A78"/>
  </w:style>
  <w:style w:type="paragraph" w:styleId="a7">
    <w:name w:val="Balloon Text"/>
    <w:basedOn w:val="a"/>
    <w:link w:val="a8"/>
    <w:uiPriority w:val="99"/>
    <w:semiHidden/>
    <w:unhideWhenUsed/>
    <w:rsid w:val="00C164AF"/>
    <w:rPr>
      <w:rFonts w:ascii="ＭＳ 明朝" w:eastAsia="ＭＳ 明朝"/>
      <w:sz w:val="26"/>
      <w:szCs w:val="26"/>
    </w:rPr>
  </w:style>
  <w:style w:type="character" w:customStyle="1" w:styleId="a8">
    <w:name w:val="吹き出し (文字)"/>
    <w:basedOn w:val="a0"/>
    <w:link w:val="a7"/>
    <w:uiPriority w:val="99"/>
    <w:semiHidden/>
    <w:rsid w:val="00C164AF"/>
    <w:rPr>
      <w:rFonts w:ascii="ＭＳ 明朝" w:eastAsia="ＭＳ 明朝"/>
      <w:sz w:val="26"/>
      <w:szCs w:val="26"/>
    </w:rPr>
  </w:style>
  <w:style w:type="character" w:styleId="a9">
    <w:name w:val="annotation reference"/>
    <w:basedOn w:val="a0"/>
    <w:uiPriority w:val="99"/>
    <w:semiHidden/>
    <w:unhideWhenUsed/>
    <w:rsid w:val="00346741"/>
    <w:rPr>
      <w:sz w:val="18"/>
      <w:szCs w:val="18"/>
    </w:rPr>
  </w:style>
  <w:style w:type="paragraph" w:styleId="aa">
    <w:name w:val="annotation text"/>
    <w:basedOn w:val="a"/>
    <w:link w:val="ab"/>
    <w:uiPriority w:val="99"/>
    <w:semiHidden/>
    <w:unhideWhenUsed/>
    <w:rsid w:val="00346741"/>
    <w:pPr>
      <w:jc w:val="left"/>
    </w:pPr>
  </w:style>
  <w:style w:type="character" w:customStyle="1" w:styleId="ab">
    <w:name w:val="コメント文字列 (文字)"/>
    <w:basedOn w:val="a0"/>
    <w:link w:val="aa"/>
    <w:uiPriority w:val="99"/>
    <w:semiHidden/>
    <w:rsid w:val="00346741"/>
  </w:style>
  <w:style w:type="paragraph" w:styleId="ac">
    <w:name w:val="annotation subject"/>
    <w:basedOn w:val="aa"/>
    <w:next w:val="aa"/>
    <w:link w:val="ad"/>
    <w:uiPriority w:val="99"/>
    <w:semiHidden/>
    <w:unhideWhenUsed/>
    <w:rsid w:val="00346741"/>
    <w:rPr>
      <w:b/>
      <w:bCs/>
    </w:rPr>
  </w:style>
  <w:style w:type="character" w:customStyle="1" w:styleId="ad">
    <w:name w:val="コメント内容 (文字)"/>
    <w:basedOn w:val="ab"/>
    <w:link w:val="ac"/>
    <w:uiPriority w:val="99"/>
    <w:semiHidden/>
    <w:rsid w:val="00346741"/>
    <w:rPr>
      <w:b/>
      <w:bCs/>
    </w:rPr>
  </w:style>
  <w:style w:type="paragraph" w:styleId="ae">
    <w:name w:val="Revision"/>
    <w:hidden/>
    <w:uiPriority w:val="99"/>
    <w:semiHidden/>
    <w:rsid w:val="005C66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4334069">
      <w:bodyDiv w:val="1"/>
      <w:marLeft w:val="0"/>
      <w:marRight w:val="0"/>
      <w:marTop w:val="0"/>
      <w:marBottom w:val="0"/>
      <w:divBdr>
        <w:top w:val="none" w:sz="0" w:space="0" w:color="auto"/>
        <w:left w:val="none" w:sz="0" w:space="0" w:color="auto"/>
        <w:bottom w:val="none" w:sz="0" w:space="0" w:color="auto"/>
        <w:right w:val="none" w:sz="0" w:space="0" w:color="auto"/>
      </w:divBdr>
      <w:divsChild>
        <w:div w:id="1715806064">
          <w:marLeft w:val="0"/>
          <w:marRight w:val="0"/>
          <w:marTop w:val="0"/>
          <w:marBottom w:val="0"/>
          <w:divBdr>
            <w:top w:val="none" w:sz="0" w:space="0" w:color="auto"/>
            <w:left w:val="none" w:sz="0" w:space="0" w:color="auto"/>
            <w:bottom w:val="none" w:sz="0" w:space="0" w:color="auto"/>
            <w:right w:val="none" w:sz="0" w:space="0" w:color="auto"/>
          </w:divBdr>
        </w:div>
        <w:div w:id="255091496">
          <w:marLeft w:val="0"/>
          <w:marRight w:val="0"/>
          <w:marTop w:val="0"/>
          <w:marBottom w:val="0"/>
          <w:divBdr>
            <w:top w:val="none" w:sz="0" w:space="0" w:color="auto"/>
            <w:left w:val="none" w:sz="0" w:space="0" w:color="auto"/>
            <w:bottom w:val="none" w:sz="0" w:space="0" w:color="auto"/>
            <w:right w:val="none" w:sz="0" w:space="0" w:color="auto"/>
          </w:divBdr>
        </w:div>
      </w:divsChild>
    </w:div>
    <w:div w:id="660549470">
      <w:bodyDiv w:val="1"/>
      <w:marLeft w:val="0"/>
      <w:marRight w:val="0"/>
      <w:marTop w:val="0"/>
      <w:marBottom w:val="0"/>
      <w:divBdr>
        <w:top w:val="none" w:sz="0" w:space="0" w:color="auto"/>
        <w:left w:val="none" w:sz="0" w:space="0" w:color="auto"/>
        <w:bottom w:val="none" w:sz="0" w:space="0" w:color="auto"/>
        <w:right w:val="none" w:sz="0" w:space="0" w:color="auto"/>
      </w:divBdr>
      <w:divsChild>
        <w:div w:id="912012397">
          <w:marLeft w:val="0"/>
          <w:marRight w:val="0"/>
          <w:marTop w:val="0"/>
          <w:marBottom w:val="0"/>
          <w:divBdr>
            <w:top w:val="none" w:sz="0" w:space="0" w:color="auto"/>
            <w:left w:val="none" w:sz="0" w:space="0" w:color="auto"/>
            <w:bottom w:val="none" w:sz="0" w:space="0" w:color="auto"/>
            <w:right w:val="none" w:sz="0" w:space="0" w:color="auto"/>
          </w:divBdr>
        </w:div>
        <w:div w:id="1450735185">
          <w:marLeft w:val="0"/>
          <w:marRight w:val="0"/>
          <w:marTop w:val="0"/>
          <w:marBottom w:val="0"/>
          <w:divBdr>
            <w:top w:val="none" w:sz="0" w:space="0" w:color="auto"/>
            <w:left w:val="none" w:sz="0" w:space="0" w:color="auto"/>
            <w:bottom w:val="none" w:sz="0" w:space="0" w:color="auto"/>
            <w:right w:val="none" w:sz="0" w:space="0" w:color="auto"/>
          </w:divBdr>
        </w:div>
      </w:divsChild>
    </w:div>
    <w:div w:id="962154215">
      <w:bodyDiv w:val="1"/>
      <w:marLeft w:val="0"/>
      <w:marRight w:val="0"/>
      <w:marTop w:val="0"/>
      <w:marBottom w:val="0"/>
      <w:divBdr>
        <w:top w:val="none" w:sz="0" w:space="0" w:color="auto"/>
        <w:left w:val="none" w:sz="0" w:space="0" w:color="auto"/>
        <w:bottom w:val="none" w:sz="0" w:space="0" w:color="auto"/>
        <w:right w:val="none" w:sz="0" w:space="0" w:color="auto"/>
      </w:divBdr>
    </w:div>
    <w:div w:id="1130515398">
      <w:bodyDiv w:val="1"/>
      <w:marLeft w:val="0"/>
      <w:marRight w:val="0"/>
      <w:marTop w:val="0"/>
      <w:marBottom w:val="0"/>
      <w:divBdr>
        <w:top w:val="none" w:sz="0" w:space="0" w:color="auto"/>
        <w:left w:val="none" w:sz="0" w:space="0" w:color="auto"/>
        <w:bottom w:val="none" w:sz="0" w:space="0" w:color="auto"/>
        <w:right w:val="none" w:sz="0" w:space="0" w:color="auto"/>
      </w:divBdr>
    </w:div>
    <w:div w:id="1147093308">
      <w:bodyDiv w:val="1"/>
      <w:marLeft w:val="0"/>
      <w:marRight w:val="0"/>
      <w:marTop w:val="0"/>
      <w:marBottom w:val="0"/>
      <w:divBdr>
        <w:top w:val="none" w:sz="0" w:space="0" w:color="auto"/>
        <w:left w:val="none" w:sz="0" w:space="0" w:color="auto"/>
        <w:bottom w:val="none" w:sz="0" w:space="0" w:color="auto"/>
        <w:right w:val="none" w:sz="0" w:space="0" w:color="auto"/>
      </w:divBdr>
    </w:div>
    <w:div w:id="1201093757">
      <w:bodyDiv w:val="1"/>
      <w:marLeft w:val="0"/>
      <w:marRight w:val="0"/>
      <w:marTop w:val="0"/>
      <w:marBottom w:val="0"/>
      <w:divBdr>
        <w:top w:val="none" w:sz="0" w:space="0" w:color="auto"/>
        <w:left w:val="none" w:sz="0" w:space="0" w:color="auto"/>
        <w:bottom w:val="none" w:sz="0" w:space="0" w:color="auto"/>
        <w:right w:val="none" w:sz="0" w:space="0" w:color="auto"/>
      </w:divBdr>
    </w:div>
    <w:div w:id="1217860446">
      <w:bodyDiv w:val="1"/>
      <w:marLeft w:val="0"/>
      <w:marRight w:val="0"/>
      <w:marTop w:val="0"/>
      <w:marBottom w:val="0"/>
      <w:divBdr>
        <w:top w:val="none" w:sz="0" w:space="0" w:color="auto"/>
        <w:left w:val="none" w:sz="0" w:space="0" w:color="auto"/>
        <w:bottom w:val="none" w:sz="0" w:space="0" w:color="auto"/>
        <w:right w:val="none" w:sz="0" w:space="0" w:color="auto"/>
      </w:divBdr>
    </w:div>
    <w:div w:id="1371413511">
      <w:bodyDiv w:val="1"/>
      <w:marLeft w:val="0"/>
      <w:marRight w:val="0"/>
      <w:marTop w:val="0"/>
      <w:marBottom w:val="0"/>
      <w:divBdr>
        <w:top w:val="none" w:sz="0" w:space="0" w:color="auto"/>
        <w:left w:val="none" w:sz="0" w:space="0" w:color="auto"/>
        <w:bottom w:val="none" w:sz="0" w:space="0" w:color="auto"/>
        <w:right w:val="none" w:sz="0" w:space="0" w:color="auto"/>
      </w:divBdr>
    </w:div>
    <w:div w:id="1612005756">
      <w:bodyDiv w:val="1"/>
      <w:marLeft w:val="0"/>
      <w:marRight w:val="0"/>
      <w:marTop w:val="0"/>
      <w:marBottom w:val="0"/>
      <w:divBdr>
        <w:top w:val="none" w:sz="0" w:space="0" w:color="auto"/>
        <w:left w:val="none" w:sz="0" w:space="0" w:color="auto"/>
        <w:bottom w:val="none" w:sz="0" w:space="0" w:color="auto"/>
        <w:right w:val="none" w:sz="0" w:space="0" w:color="auto"/>
      </w:divBdr>
      <w:divsChild>
        <w:div w:id="1569657934">
          <w:marLeft w:val="0"/>
          <w:marRight w:val="0"/>
          <w:marTop w:val="0"/>
          <w:marBottom w:val="0"/>
          <w:divBdr>
            <w:top w:val="none" w:sz="0" w:space="0" w:color="auto"/>
            <w:left w:val="none" w:sz="0" w:space="0" w:color="auto"/>
            <w:bottom w:val="none" w:sz="0" w:space="0" w:color="auto"/>
            <w:right w:val="none" w:sz="0" w:space="0" w:color="auto"/>
          </w:divBdr>
        </w:div>
        <w:div w:id="2043167691">
          <w:marLeft w:val="0"/>
          <w:marRight w:val="0"/>
          <w:marTop w:val="0"/>
          <w:marBottom w:val="0"/>
          <w:divBdr>
            <w:top w:val="none" w:sz="0" w:space="0" w:color="auto"/>
            <w:left w:val="none" w:sz="0" w:space="0" w:color="auto"/>
            <w:bottom w:val="none" w:sz="0" w:space="0" w:color="auto"/>
            <w:right w:val="none" w:sz="0" w:space="0" w:color="auto"/>
          </w:divBdr>
        </w:div>
      </w:divsChild>
    </w:div>
    <w:div w:id="1812793282">
      <w:bodyDiv w:val="1"/>
      <w:marLeft w:val="0"/>
      <w:marRight w:val="0"/>
      <w:marTop w:val="0"/>
      <w:marBottom w:val="0"/>
      <w:divBdr>
        <w:top w:val="none" w:sz="0" w:space="0" w:color="auto"/>
        <w:left w:val="none" w:sz="0" w:space="0" w:color="auto"/>
        <w:bottom w:val="none" w:sz="0" w:space="0" w:color="auto"/>
        <w:right w:val="none" w:sz="0" w:space="0" w:color="auto"/>
      </w:divBdr>
    </w:div>
    <w:div w:id="1952859514">
      <w:bodyDiv w:val="1"/>
      <w:marLeft w:val="0"/>
      <w:marRight w:val="0"/>
      <w:marTop w:val="0"/>
      <w:marBottom w:val="0"/>
      <w:divBdr>
        <w:top w:val="none" w:sz="0" w:space="0" w:color="auto"/>
        <w:left w:val="none" w:sz="0" w:space="0" w:color="auto"/>
        <w:bottom w:val="none" w:sz="0" w:space="0" w:color="auto"/>
        <w:right w:val="none" w:sz="0" w:space="0" w:color="auto"/>
      </w:divBdr>
    </w:div>
    <w:div w:id="2019505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microsoft.com/office/2011/relationships/people" Target="peop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jpeg"/><Relationship Id="rId9" Type="http://schemas.openxmlformats.org/officeDocument/2006/relationships/image" Target="media/image3.jpeg"/><Relationship Id="rId10"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2C4802B-171B-304E-84EC-A4DFA3FEE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432</Words>
  <Characters>2463</Characters>
  <Application>Microsoft Macintosh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senba@pointset.co.jp</dc:creator>
  <cp:keywords/>
  <dc:description/>
  <cp:lastModifiedBy>小井戸藤瑞</cp:lastModifiedBy>
  <cp:revision>3</cp:revision>
  <cp:lastPrinted>2018-03-29T12:28:00Z</cp:lastPrinted>
  <dcterms:created xsi:type="dcterms:W3CDTF">2018-03-30T04:32:00Z</dcterms:created>
  <dcterms:modified xsi:type="dcterms:W3CDTF">2018-03-30T04:43:00Z</dcterms:modified>
</cp:coreProperties>
</file>