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EF60D" w14:textId="77777777" w:rsidR="004E5895" w:rsidRDefault="004E5895" w:rsidP="004E5895">
      <w:pPr>
        <w:jc w:val="center"/>
        <w:rPr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 w:frame="1"/>
        </w:rPr>
        <w:t>トーキョー女子映画部ニュースご紹介のお願い</w:t>
      </w:r>
    </w:p>
    <w:p w14:paraId="291244B7" w14:textId="77777777" w:rsidR="004E5895" w:rsidRPr="0016166E" w:rsidRDefault="004E5895" w:rsidP="004E5895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ぜひとも貴媒体にてニュース掲載をお願い致します。</w:t>
      </w:r>
      <w:r>
        <w:rPr>
          <w:rFonts w:asciiTheme="majorEastAsia" w:eastAsiaTheme="majorEastAsia" w:hAnsiTheme="majorEastAsia" w:hint="eastAsia"/>
          <w:color w:val="FF0000"/>
          <w:sz w:val="18"/>
          <w:szCs w:val="18"/>
        </w:rPr>
        <w:t>恐れ入りますが掲載頂ける際は、</w:t>
      </w:r>
      <w:r w:rsidR="009F30C1">
        <w:rPr>
          <w:rFonts w:asciiTheme="majorEastAsia" w:eastAsiaTheme="majorEastAsia" w:hAnsiTheme="majorEastAsia"/>
          <w:color w:val="FF0000"/>
          <w:sz w:val="18"/>
          <w:szCs w:val="18"/>
          <w:u w:val="single"/>
        </w:rPr>
        <w:t>DVD</w:t>
      </w:r>
      <w:r>
        <w:rPr>
          <w:rFonts w:asciiTheme="majorEastAsia" w:eastAsiaTheme="majorEastAsia" w:hAnsiTheme="majorEastAsia" w:hint="eastAsia"/>
          <w:color w:val="FF0000"/>
          <w:sz w:val="18"/>
          <w:szCs w:val="18"/>
          <w:u w:val="single"/>
        </w:rPr>
        <w:t>『</w:t>
      </w:r>
      <w:r w:rsidR="0088553B" w:rsidRPr="0088553B">
        <w:rPr>
          <w:rFonts w:asciiTheme="majorEastAsia" w:eastAsiaTheme="majorEastAsia" w:hAnsiTheme="majorEastAsia" w:hint="eastAsia"/>
          <w:color w:val="FF0000"/>
          <w:sz w:val="18"/>
          <w:szCs w:val="18"/>
          <w:u w:val="single"/>
        </w:rPr>
        <w:t>機動戦士ガンダムTHE ORIGIN</w:t>
      </w:r>
      <w:r>
        <w:rPr>
          <w:rFonts w:asciiTheme="majorEastAsia" w:eastAsiaTheme="majorEastAsia" w:hAnsiTheme="majorEastAsia" w:hint="eastAsia"/>
          <w:color w:val="FF0000"/>
          <w:sz w:val="18"/>
          <w:szCs w:val="18"/>
          <w:u w:val="single"/>
        </w:rPr>
        <w:t>』を題材にしていること、「トーキョー女子映画部」による検証</w:t>
      </w:r>
      <w:r>
        <w:rPr>
          <w:rFonts w:asciiTheme="majorEastAsia" w:eastAsiaTheme="majorEastAsia" w:hAnsiTheme="majorEastAsia" w:hint="eastAsia"/>
          <w:color w:val="FF0000"/>
          <w:sz w:val="18"/>
          <w:szCs w:val="18"/>
        </w:rPr>
        <w:t>ということを必ず記載頂きますようご協力をお願い致します。</w:t>
      </w:r>
    </w:p>
    <w:p w14:paraId="3CE2DADA" w14:textId="77777777" w:rsidR="00993EBC" w:rsidRDefault="004E5895" w:rsidP="004E5895">
      <w:r>
        <w:rPr>
          <w:b/>
          <w:kern w:val="0"/>
          <w:sz w:val="28"/>
          <w:szCs w:val="28"/>
        </w:rPr>
        <w:t>---------------------------------------------------------------------</w:t>
      </w:r>
    </w:p>
    <w:p w14:paraId="65F2A3C7" w14:textId="77777777" w:rsidR="00761165" w:rsidRPr="0088553B" w:rsidRDefault="0088553B" w:rsidP="00761165">
      <w:pPr>
        <w:rPr>
          <w:b/>
        </w:rPr>
      </w:pPr>
      <w:r>
        <w:rPr>
          <w:rFonts w:hint="eastAsia"/>
          <w:b/>
          <w:kern w:val="36"/>
        </w:rPr>
        <w:t>女子はアムロよりシャアが好き！</w:t>
      </w:r>
      <w:r>
        <w:rPr>
          <w:b/>
          <w:kern w:val="36"/>
        </w:rPr>
        <w:br/>
      </w:r>
      <w:r w:rsidRPr="0088553B">
        <w:rPr>
          <w:rFonts w:hint="eastAsia"/>
          <w:b/>
        </w:rPr>
        <w:t>女子の視点は男子と全然違う</w:t>
      </w:r>
      <w:r w:rsidRPr="0088553B">
        <w:rPr>
          <w:b/>
        </w:rPr>
        <w:t>!?</w:t>
      </w:r>
      <w:r w:rsidRPr="0088553B">
        <w:rPr>
          <w:rFonts w:hint="eastAsia"/>
          <w:b/>
        </w:rPr>
        <w:t>ガンダム座談会</w:t>
      </w:r>
    </w:p>
    <w:p w14:paraId="2881E72E" w14:textId="77777777" w:rsidR="0088553B" w:rsidRDefault="00AD73DC" w:rsidP="00354279">
      <w:pPr>
        <w:rPr>
          <w:noProof/>
          <w:sz w:val="22"/>
          <w:szCs w:val="18"/>
        </w:rPr>
      </w:pPr>
      <w:r>
        <w:rPr>
          <w:rFonts w:hint="eastAsia"/>
          <w:noProof/>
          <w:sz w:val="22"/>
          <w:szCs w:val="18"/>
        </w:rPr>
        <w:drawing>
          <wp:anchor distT="0" distB="0" distL="114300" distR="114300" simplePos="0" relativeHeight="251658240" behindDoc="0" locked="0" layoutInCell="1" allowOverlap="1" wp14:anchorId="2C7A447E" wp14:editId="69A26DBD">
            <wp:simplePos x="0" y="0"/>
            <wp:positionH relativeFrom="column">
              <wp:posOffset>2611755</wp:posOffset>
            </wp:positionH>
            <wp:positionV relativeFrom="paragraph">
              <wp:posOffset>253365</wp:posOffset>
            </wp:positionV>
            <wp:extent cx="2819400" cy="3556635"/>
            <wp:effectExtent l="25400" t="0" r="0" b="0"/>
            <wp:wrapSquare wrapText="bothSides"/>
            <wp:docPr id="2" name="図 1" descr="DVD_GUNDAM_THEORIGIN1_500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D_GUNDAM_THEORIGIN1_500_150dp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8E9A0B" w14:textId="41DB2130" w:rsidR="00422DD9" w:rsidRPr="00C500CF" w:rsidRDefault="00636860" w:rsidP="0016166E">
      <w:pPr>
        <w:rPr>
          <w:rFonts w:asciiTheme="minorEastAsia" w:hAnsiTheme="minorEastAsia"/>
          <w:kern w:val="36"/>
          <w:sz w:val="22"/>
        </w:rPr>
      </w:pPr>
      <w:r w:rsidRPr="00636860">
        <w:rPr>
          <w:rStyle w:val="longtext"/>
          <w:rFonts w:asciiTheme="minorEastAsia" w:hAnsiTheme="minorEastAsia"/>
          <w:sz w:val="22"/>
        </w:rPr>
        <w:t>1979</w:t>
      </w:r>
      <w:r w:rsidRPr="00636860">
        <w:rPr>
          <w:rStyle w:val="longtext"/>
          <w:rFonts w:asciiTheme="minorEastAsia" w:hAnsiTheme="minorEastAsia" w:hint="eastAsia"/>
          <w:sz w:val="22"/>
        </w:rPr>
        <w:t>年にテレビ放送され、今なお多くのファンを魅了する日本ロボットアニメの金字塔『機動戦士ガンダム』。通称“ファーストガンダム”のキャラクターデザインおよびアニメーションディレクターの安彦良和が手掛</w:t>
      </w:r>
      <w:bookmarkStart w:id="0" w:name="_GoBack"/>
      <w:bookmarkEnd w:id="0"/>
      <w:r w:rsidRPr="00636860">
        <w:rPr>
          <w:rStyle w:val="longtext"/>
          <w:rFonts w:asciiTheme="minorEastAsia" w:hAnsiTheme="minorEastAsia" w:hint="eastAsia"/>
          <w:sz w:val="22"/>
        </w:rPr>
        <w:t>けた、『機動戦士ガンダム</w:t>
      </w:r>
      <w:r w:rsidRPr="00636860">
        <w:rPr>
          <w:rStyle w:val="longtext"/>
          <w:rFonts w:asciiTheme="minorEastAsia" w:hAnsiTheme="minorEastAsia"/>
          <w:sz w:val="22"/>
        </w:rPr>
        <w:t xml:space="preserve"> THE ORIGIN</w:t>
      </w:r>
      <w:r w:rsidRPr="00636860">
        <w:rPr>
          <w:rStyle w:val="longtext"/>
          <w:rFonts w:asciiTheme="minorEastAsia" w:hAnsiTheme="minorEastAsia" w:hint="eastAsia"/>
          <w:sz w:val="22"/>
        </w:rPr>
        <w:t>』第</w:t>
      </w:r>
      <w:r w:rsidRPr="00636860">
        <w:rPr>
          <w:rStyle w:val="longtext"/>
          <w:rFonts w:asciiTheme="minorEastAsia" w:hAnsiTheme="minorEastAsia"/>
          <w:sz w:val="22"/>
        </w:rPr>
        <w:t>1</w:t>
      </w:r>
      <w:r w:rsidRPr="00636860">
        <w:rPr>
          <w:rStyle w:val="longtext"/>
          <w:rFonts w:asciiTheme="minorEastAsia" w:hAnsiTheme="minorEastAsia" w:hint="eastAsia"/>
          <w:sz w:val="22"/>
        </w:rPr>
        <w:t>話〜第</w:t>
      </w:r>
      <w:r w:rsidRPr="00636860">
        <w:rPr>
          <w:rStyle w:val="longtext"/>
          <w:rFonts w:asciiTheme="minorEastAsia" w:hAnsiTheme="minorEastAsia"/>
          <w:sz w:val="22"/>
        </w:rPr>
        <w:t>4</w:t>
      </w:r>
      <w:r w:rsidRPr="00636860">
        <w:rPr>
          <w:rStyle w:val="longtext"/>
          <w:rFonts w:asciiTheme="minorEastAsia" w:hAnsiTheme="minorEastAsia" w:hint="eastAsia"/>
          <w:sz w:val="22"/>
        </w:rPr>
        <w:t>話の</w:t>
      </w:r>
      <w:r w:rsidRPr="00636860">
        <w:rPr>
          <w:rStyle w:val="longtext"/>
          <w:rFonts w:asciiTheme="minorEastAsia" w:hAnsiTheme="minorEastAsia"/>
          <w:sz w:val="22"/>
        </w:rPr>
        <w:t>DVD</w:t>
      </w:r>
      <w:r w:rsidRPr="00636860">
        <w:rPr>
          <w:rStyle w:val="longtext"/>
          <w:rFonts w:asciiTheme="minorEastAsia" w:hAnsiTheme="minorEastAsia" w:hint="eastAsia"/>
          <w:sz w:val="22"/>
        </w:rPr>
        <w:t>＆ブルーレイが好評発売、レンタル中（第４話</w:t>
      </w:r>
      <w:r w:rsidRPr="00636860">
        <w:rPr>
          <w:rStyle w:val="longtext"/>
          <w:rFonts w:asciiTheme="minorEastAsia" w:hAnsiTheme="minorEastAsia"/>
          <w:sz w:val="22"/>
        </w:rPr>
        <w:t>DVD</w:t>
      </w:r>
      <w:r w:rsidRPr="00636860">
        <w:rPr>
          <w:rStyle w:val="longtext"/>
          <w:rFonts w:asciiTheme="minorEastAsia" w:hAnsiTheme="minorEastAsia" w:hint="eastAsia"/>
          <w:sz w:val="22"/>
        </w:rPr>
        <w:t>は</w:t>
      </w:r>
      <w:r w:rsidRPr="00636860">
        <w:rPr>
          <w:rStyle w:val="longtext"/>
          <w:rFonts w:asciiTheme="minorEastAsia" w:hAnsiTheme="minorEastAsia"/>
          <w:sz w:val="22"/>
        </w:rPr>
        <w:t>4/21</w:t>
      </w:r>
      <w:r w:rsidRPr="00636860">
        <w:rPr>
          <w:rStyle w:val="longtext"/>
          <w:rFonts w:asciiTheme="minorEastAsia" w:hAnsiTheme="minorEastAsia" w:hint="eastAsia"/>
          <w:sz w:val="22"/>
        </w:rPr>
        <w:t>レンタル開始）だ。“ファーストガンダム”</w:t>
      </w:r>
      <w:r w:rsidRPr="00636860">
        <w:rPr>
          <w:rStyle w:val="longtext"/>
          <w:rFonts w:asciiTheme="minorEastAsia" w:hAnsiTheme="minorEastAsia"/>
          <w:sz w:val="22"/>
        </w:rPr>
        <w:t xml:space="preserve"> </w:t>
      </w:r>
      <w:r w:rsidRPr="00636860">
        <w:rPr>
          <w:rStyle w:val="longtext"/>
          <w:rFonts w:asciiTheme="minorEastAsia" w:hAnsiTheme="minorEastAsia" w:hint="eastAsia"/>
          <w:sz w:val="22"/>
        </w:rPr>
        <w:t>の前日譚となる本作では、のちに“赤い彗星”と呼ばれる主人公のアムロ・レイを凌ぐ人気を誇るシャア・アズナブルの知られざる過去が解き明かされる。映画好き女子が集うトーキョー女子映画部では女子目線でガンダムの魅力を探るべく、ガンダム作品を初めて観るという女子から、ガンダム大ファンの女子まで、さまざまなガンダム歴の女子による鑑賞会と座談会を行った。当日は、音響システムが装備されたプライベートシアター“オンキヨーマリンシアター”にて天井スピーカーを含めた7.2.4chサラウンドで、本作の第1話、第2話を鑑賞し、20代から50代の15名が出席した。</w:t>
      </w:r>
    </w:p>
    <w:p w14:paraId="6BB852AA" w14:textId="77777777" w:rsidR="00C500CF" w:rsidRDefault="00C500CF" w:rsidP="0016166E">
      <w:pPr>
        <w:rPr>
          <w:rFonts w:ascii="ヒラギノ角ゴ Pro W6" w:eastAsia="ヒラギノ角ゴ Pro W6" w:hAnsi="ヒラギノ角ゴ Pro W6"/>
          <w:b/>
          <w:szCs w:val="18"/>
        </w:rPr>
      </w:pPr>
    </w:p>
    <w:p w14:paraId="19482637" w14:textId="77777777" w:rsidR="00385601" w:rsidRDefault="00385601" w:rsidP="0016166E">
      <w:pPr>
        <w:rPr>
          <w:rFonts w:ascii="ヒラギノ角ゴ Pro W6" w:eastAsia="ヒラギノ角ゴ Pro W6" w:hAnsi="ヒラギノ角ゴ Pro W6"/>
          <w:b/>
          <w:szCs w:val="18"/>
        </w:rPr>
      </w:pPr>
    </w:p>
    <w:p w14:paraId="7FEED987" w14:textId="77777777" w:rsidR="0016166E" w:rsidRPr="000C7EED" w:rsidRDefault="0016166E" w:rsidP="00F14B6E">
      <w:pPr>
        <w:outlineLvl w:val="0"/>
        <w:rPr>
          <w:rFonts w:ascii="ヒラギノ角ゴ Pro W6" w:eastAsia="ヒラギノ角ゴ Pro W6" w:hAnsi="ヒラギノ角ゴ Pro W6"/>
          <w:b/>
          <w:szCs w:val="18"/>
        </w:rPr>
      </w:pPr>
      <w:r w:rsidRPr="000C7EED">
        <w:rPr>
          <w:rFonts w:ascii="ヒラギノ角ゴ Pro W6" w:eastAsia="ヒラギノ角ゴ Pro W6" w:hAnsi="ヒラギノ角ゴ Pro W6" w:hint="eastAsia"/>
          <w:b/>
          <w:szCs w:val="18"/>
        </w:rPr>
        <w:t>Q：</w:t>
      </w:r>
      <w:r w:rsidR="00AD73DC" w:rsidRPr="00AD73DC">
        <w:rPr>
          <w:rFonts w:ascii="ヒラギノ角ゴ Pro W6" w:eastAsia="ヒラギノ角ゴ Pro W6" w:hAnsi="ヒラギノ角ゴ Pro W6" w:hint="eastAsia"/>
          <w:b/>
          <w:szCs w:val="18"/>
        </w:rPr>
        <w:t>シャアについての印象は？</w:t>
      </w:r>
    </w:p>
    <w:p w14:paraId="091C102D" w14:textId="77777777" w:rsidR="0047212F" w:rsidRPr="0047212F" w:rsidRDefault="00AD73DC" w:rsidP="0047212F">
      <w:pPr>
        <w:rPr>
          <w:rFonts w:ascii="ヒラギノ角ゴ Pro W3" w:eastAsia="ヒラギノ角ゴ Pro W3" w:hAnsi="ヒラギノ角ゴ Pro W3"/>
        </w:rPr>
      </w:pPr>
      <w:r w:rsidRPr="00AD73DC">
        <w:rPr>
          <w:rFonts w:ascii="ヒラギノ角ゴ Pro W3" w:eastAsia="ヒラギノ角ゴ Pro W3" w:hAnsi="ヒラギノ角ゴ Pro W3" w:hint="eastAsia"/>
        </w:rPr>
        <w:t>すごくカッコ良いし好き…53.3%</w:t>
      </w:r>
    </w:p>
    <w:p w14:paraId="14A532D7" w14:textId="77777777" w:rsidR="0047212F" w:rsidRPr="0047212F" w:rsidRDefault="00AD73DC" w:rsidP="006F224E">
      <w:pPr>
        <w:rPr>
          <w:rFonts w:ascii="ヒラギノ角ゴ Pro W3" w:eastAsia="ヒラギノ角ゴ Pro W3" w:hAnsi="ヒラギノ角ゴ Pro W3"/>
        </w:rPr>
      </w:pPr>
      <w:r w:rsidRPr="00AD73DC">
        <w:rPr>
          <w:rFonts w:ascii="ヒラギノ角ゴ Pro W3" w:eastAsia="ヒラギノ角ゴ Pro W3" w:hAnsi="ヒラギノ角ゴ Pro W3" w:hint="eastAsia"/>
        </w:rPr>
        <w:lastRenderedPageBreak/>
        <w:t>ファンになったとまでは言わないが人気なのがわかった…26.7%</w:t>
      </w:r>
    </w:p>
    <w:p w14:paraId="209C2731" w14:textId="77777777" w:rsidR="0047212F" w:rsidRPr="0047212F" w:rsidRDefault="00AD73DC" w:rsidP="006F224E">
      <w:pPr>
        <w:rPr>
          <w:rFonts w:ascii="ヒラギノ角ゴ Pro W3" w:eastAsia="ヒラギノ角ゴ Pro W3" w:hAnsi="ヒラギノ角ゴ Pro W3"/>
        </w:rPr>
      </w:pPr>
      <w:r w:rsidRPr="00AD73DC">
        <w:rPr>
          <w:rFonts w:ascii="ヒラギノ角ゴ Pro W3" w:eastAsia="ヒラギノ角ゴ Pro W3" w:hAnsi="ヒラギノ角ゴ Pro W3" w:hint="eastAsia"/>
        </w:rPr>
        <w:t>特に何も思わない…6.7%</w:t>
      </w:r>
    </w:p>
    <w:p w14:paraId="21984869" w14:textId="77777777" w:rsidR="00AD73DC" w:rsidRDefault="00230A28" w:rsidP="0047212F">
      <w:pPr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その他</w:t>
      </w:r>
      <w:r w:rsidR="0047212F">
        <w:rPr>
          <w:rFonts w:ascii="ヒラギノ角ゴ Pro W3" w:eastAsia="ヒラギノ角ゴ Pro W3" w:hAnsi="ヒラギノ角ゴ Pro W3" w:hint="eastAsia"/>
        </w:rPr>
        <w:t>…</w:t>
      </w:r>
      <w:r w:rsidR="0047212F">
        <w:rPr>
          <w:rFonts w:ascii="ヒラギノ角ゴ Pro W3" w:eastAsia="ヒラギノ角ゴ Pro W3" w:hAnsi="ヒラギノ角ゴ Pro W3"/>
        </w:rPr>
        <w:t xml:space="preserve"> </w:t>
      </w:r>
      <w:r w:rsidR="00AD73DC">
        <w:rPr>
          <w:rFonts w:ascii="ヒラギノ角ゴ Pro W3" w:eastAsia="ヒラギノ角ゴ Pro W3" w:hAnsi="ヒラギノ角ゴ Pro W3"/>
        </w:rPr>
        <w:t>13.3</w:t>
      </w:r>
      <w:r w:rsidR="0047212F" w:rsidRPr="0047212F">
        <w:rPr>
          <w:rFonts w:ascii="ヒラギノ角ゴ Pro W3" w:eastAsia="ヒラギノ角ゴ Pro W3" w:hAnsi="ヒラギノ角ゴ Pro W3" w:hint="eastAsia"/>
        </w:rPr>
        <w:t>%</w:t>
      </w:r>
    </w:p>
    <w:p w14:paraId="6A1EB42A" w14:textId="77777777" w:rsidR="00661EA9" w:rsidRDefault="00661EA9" w:rsidP="008359EF">
      <w:pPr>
        <w:rPr>
          <w:rFonts w:ascii="ヒラギノ角ゴ Pro W3" w:eastAsia="ヒラギノ角ゴ Pro W3" w:hAnsi="ヒラギノ角ゴ Pro W3"/>
          <w:sz w:val="22"/>
          <w:szCs w:val="18"/>
        </w:rPr>
      </w:pPr>
    </w:p>
    <w:p w14:paraId="36F2AF29" w14:textId="77777777" w:rsidR="00230A28" w:rsidRDefault="00EB7931" w:rsidP="008359EF">
      <w:pPr>
        <w:rPr>
          <w:rFonts w:ascii="ヒラギノ角ゴ Pro W3" w:eastAsia="ヒラギノ角ゴ Pro W3" w:hAnsi="ヒラギノ角ゴ Pro W3"/>
          <w:szCs w:val="18"/>
        </w:rPr>
      </w:pPr>
      <w:r w:rsidRPr="00EB7931">
        <w:rPr>
          <w:rFonts w:ascii="ヒラギノ角ゴ Pro W3" w:eastAsia="ヒラギノ角ゴ Pro W3" w:hAnsi="ヒラギノ角ゴ Pro W3" w:hint="eastAsia"/>
          <w:szCs w:val="18"/>
        </w:rPr>
        <w:t>熱狂的なガンダムファンからガンダム初心者まで、</w:t>
      </w:r>
      <w:r w:rsidR="00055889" w:rsidRPr="00055889">
        <w:rPr>
          <w:rFonts w:ascii="ヒラギノ角ゴ Pro W3" w:eastAsia="ヒラギノ角ゴ Pro W3" w:hAnsi="ヒラギノ角ゴ Pro W3" w:hint="eastAsia"/>
          <w:szCs w:val="18"/>
        </w:rPr>
        <w:t>今回の</w:t>
      </w:r>
      <w:r w:rsidR="00055889">
        <w:rPr>
          <w:rFonts w:ascii="ヒラギノ角ゴ Pro W3" w:eastAsia="ヒラギノ角ゴ Pro W3" w:hAnsi="ヒラギノ角ゴ Pro W3" w:hint="eastAsia"/>
          <w:szCs w:val="18"/>
        </w:rPr>
        <w:t>座談会</w:t>
      </w:r>
      <w:r w:rsidR="00055889" w:rsidRPr="00055889">
        <w:rPr>
          <w:rFonts w:ascii="ヒラギノ角ゴ Pro W3" w:eastAsia="ヒラギノ角ゴ Pro W3" w:hAnsi="ヒラギノ角ゴ Pro W3" w:hint="eastAsia"/>
          <w:szCs w:val="18"/>
        </w:rPr>
        <w:t>に参加した理由は、「シャアのキャラクターに興味があったから」という意見が</w:t>
      </w:r>
      <w:r w:rsidR="007F79DC">
        <w:rPr>
          <w:rFonts w:ascii="ヒラギノ角ゴ Pro W3" w:eastAsia="ヒラギノ角ゴ Pro W3" w:hAnsi="ヒラギノ角ゴ Pro W3" w:hint="eastAsia"/>
          <w:szCs w:val="18"/>
        </w:rPr>
        <w:t>圧倒的に多く</w:t>
      </w:r>
      <w:r w:rsidR="00055889" w:rsidRPr="00055889">
        <w:rPr>
          <w:rFonts w:ascii="ヒラギノ角ゴ Pro W3" w:eastAsia="ヒラギノ角ゴ Pro W3" w:hAnsi="ヒラギノ角ゴ Pro W3" w:hint="eastAsia"/>
          <w:szCs w:val="18"/>
        </w:rPr>
        <w:t>、その人気ぶりにあらためて驚かされた</w:t>
      </w:r>
      <w:r>
        <w:rPr>
          <w:rFonts w:ascii="ヒラギノ角ゴ Pro W3" w:eastAsia="ヒラギノ角ゴ Pro W3" w:hAnsi="ヒラギノ角ゴ Pro W3" w:hint="eastAsia"/>
          <w:szCs w:val="18"/>
        </w:rPr>
        <w:t>。</w:t>
      </w:r>
      <w:r w:rsidR="00DB03A4">
        <w:rPr>
          <w:rFonts w:ascii="ヒラギノ角ゴ Pro W3" w:eastAsia="ヒラギノ角ゴ Pro W3" w:hAnsi="ヒラギノ角ゴ Pro W3" w:hint="eastAsia"/>
          <w:szCs w:val="18"/>
        </w:rPr>
        <w:t>では、女子達は</w:t>
      </w:r>
      <w:r w:rsidR="00797274">
        <w:rPr>
          <w:rFonts w:ascii="ヒラギノ角ゴ Pro W3" w:eastAsia="ヒラギノ角ゴ Pro W3" w:hAnsi="ヒラギノ角ゴ Pro W3" w:hint="eastAsia"/>
          <w:szCs w:val="18"/>
        </w:rPr>
        <w:t>登場人物や</w:t>
      </w:r>
      <w:r w:rsidR="00DB03A4">
        <w:rPr>
          <w:rFonts w:ascii="ヒラギノ角ゴ Pro W3" w:eastAsia="ヒラギノ角ゴ Pro W3" w:hAnsi="ヒラギノ角ゴ Pro W3" w:hint="eastAsia"/>
          <w:szCs w:val="18"/>
        </w:rPr>
        <w:t>作品のどんなところに着目しているのだろう。座談会の一部を抜粋して紹介しよう。</w:t>
      </w:r>
    </w:p>
    <w:p w14:paraId="1736940F" w14:textId="77777777" w:rsidR="00230A28" w:rsidRDefault="00230A28" w:rsidP="008359EF">
      <w:pPr>
        <w:rPr>
          <w:rFonts w:ascii="ヒラギノ角ゴ Pro W3" w:eastAsia="ヒラギノ角ゴ Pro W3" w:hAnsi="ヒラギノ角ゴ Pro W3"/>
          <w:szCs w:val="18"/>
        </w:rPr>
      </w:pPr>
    </w:p>
    <w:p w14:paraId="23DAC6F6" w14:textId="77777777" w:rsidR="00230A28" w:rsidRDefault="00DB03A4" w:rsidP="00F14B6E">
      <w:pPr>
        <w:outlineLvl w:val="0"/>
        <w:rPr>
          <w:rFonts w:ascii="ヒラギノ角ゴ Pro W3" w:eastAsia="ヒラギノ角ゴ Pro W3" w:hAnsi="ヒラギノ角ゴ Pro W3"/>
          <w:szCs w:val="18"/>
        </w:rPr>
      </w:pPr>
      <w:r w:rsidRPr="000C7EED">
        <w:rPr>
          <w:rFonts w:ascii="ヒラギノ角ゴ Pro W6" w:eastAsia="ヒラギノ角ゴ Pro W6" w:hAnsi="ヒラギノ角ゴ Pro W6" w:hint="eastAsia"/>
          <w:b/>
          <w:szCs w:val="18"/>
        </w:rPr>
        <w:t>Q：</w:t>
      </w:r>
      <w:r w:rsidR="00A46525">
        <w:rPr>
          <w:rFonts w:ascii="ヒラギノ角ゴ Pro W6" w:eastAsia="ヒラギノ角ゴ Pro W6" w:hAnsi="ヒラギノ角ゴ Pro W6" w:hint="eastAsia"/>
          <w:b/>
          <w:szCs w:val="18"/>
        </w:rPr>
        <w:t>アムロとシャアではどちらが好き</w:t>
      </w:r>
      <w:r w:rsidRPr="00DB03A4">
        <w:rPr>
          <w:rFonts w:ascii="ヒラギノ角ゴ Pro W6" w:eastAsia="ヒラギノ角ゴ Pro W6" w:hAnsi="ヒラギノ角ゴ Pro W6" w:hint="eastAsia"/>
          <w:b/>
          <w:szCs w:val="18"/>
        </w:rPr>
        <w:t>?</w:t>
      </w:r>
    </w:p>
    <w:p w14:paraId="1B0F9819" w14:textId="77777777" w:rsidR="00DB03A4" w:rsidRDefault="001E3AD9" w:rsidP="008359EF">
      <w:pPr>
        <w:rPr>
          <w:rFonts w:ascii="ヒラギノ角ゴ Pro W3" w:eastAsia="ヒラギノ角ゴ Pro W3" w:hAnsi="ヒラギノ角ゴ Pro W3"/>
          <w:szCs w:val="18"/>
        </w:rPr>
      </w:pPr>
      <w:r>
        <w:rPr>
          <w:rFonts w:ascii="ヒラギノ角ゴ Pro W3" w:eastAsia="ヒラギノ角ゴ Pro W3" w:hAnsi="ヒラギノ角ゴ Pro W3"/>
          <w:szCs w:val="18"/>
        </w:rPr>
        <w:br/>
        <w:t>A</w:t>
      </w:r>
      <w:r w:rsidR="00A46525" w:rsidRPr="00A46525">
        <w:rPr>
          <w:rFonts w:ascii="ヒラギノ角ゴ Pro W3" w:eastAsia="ヒラギノ角ゴ Pro W3" w:hAnsi="ヒラギノ角ゴ Pro W3" w:hint="eastAsia"/>
          <w:szCs w:val="18"/>
        </w:rPr>
        <w:t>さん：</w:t>
      </w:r>
      <w:r w:rsidR="00766CF3">
        <w:rPr>
          <w:rFonts w:ascii="ヒラギノ角ゴ Pro W3" w:eastAsia="ヒラギノ角ゴ Pro W3" w:hAnsi="ヒラギノ角ゴ Pro W3" w:hint="eastAsia"/>
          <w:szCs w:val="18"/>
        </w:rPr>
        <w:t>私は</w:t>
      </w:r>
      <w:r w:rsidR="00940D30" w:rsidRPr="00A46525">
        <w:rPr>
          <w:rFonts w:ascii="ヒラギノ角ゴ Pro W3" w:eastAsia="ヒラギノ角ゴ Pro W3" w:hAnsi="ヒラギノ角ゴ Pro W3" w:hint="eastAsia"/>
          <w:szCs w:val="18"/>
        </w:rPr>
        <w:t xml:space="preserve"> </w:t>
      </w:r>
      <w:r w:rsidR="00A46525" w:rsidRPr="00A46525">
        <w:rPr>
          <w:rFonts w:ascii="ヒラギノ角ゴ Pro W3" w:eastAsia="ヒラギノ角ゴ Pro W3" w:hAnsi="ヒラギノ角ゴ Pro W3" w:hint="eastAsia"/>
          <w:szCs w:val="18"/>
        </w:rPr>
        <w:t>“ファーストガンダム”の「ジャブローに散る！」（第29話）という回からシャアに夢中。そこからシャアに</w:t>
      </w:r>
      <w:proofErr w:type="gramStart"/>
      <w:r w:rsidR="00A46525" w:rsidRPr="00A46525">
        <w:rPr>
          <w:rFonts w:ascii="ヒラギノ角ゴ Pro W3" w:eastAsia="ヒラギノ角ゴ Pro W3" w:hAnsi="ヒラギノ角ゴ Pro W3" w:hint="eastAsia"/>
          <w:szCs w:val="18"/>
        </w:rPr>
        <w:t>惚れて惚れて</w:t>
      </w:r>
      <w:proofErr w:type="gramEnd"/>
      <w:r w:rsidR="00A46525" w:rsidRPr="00A46525">
        <w:rPr>
          <w:rFonts w:ascii="ヒラギノ角ゴ Pro W3" w:eastAsia="ヒラギノ角ゴ Pro W3" w:hAnsi="ヒラギノ角ゴ Pro W3" w:hint="eastAsia"/>
          <w:szCs w:val="18"/>
        </w:rPr>
        <w:t>、惚れ抜いています！</w:t>
      </w:r>
      <w:r w:rsidR="00A46525">
        <w:rPr>
          <w:rFonts w:ascii="ヒラギノ角ゴ Pro W3" w:eastAsia="ヒラギノ角ゴ Pro W3" w:hAnsi="ヒラギノ角ゴ Pro W3"/>
          <w:szCs w:val="18"/>
        </w:rPr>
        <w:br/>
      </w:r>
      <w:r w:rsidR="00A46525">
        <w:rPr>
          <w:rFonts w:ascii="ヒラギノ角ゴ Pro W3" w:eastAsia="ヒラギノ角ゴ Pro W3" w:hAnsi="ヒラギノ角ゴ Pro W3"/>
          <w:szCs w:val="18"/>
        </w:rPr>
        <w:br/>
      </w:r>
      <w:r>
        <w:rPr>
          <w:rFonts w:ascii="ヒラギノ角ゴ Pro W3" w:eastAsia="ヒラギノ角ゴ Pro W3" w:hAnsi="ヒラギノ角ゴ Pro W3"/>
          <w:szCs w:val="18"/>
        </w:rPr>
        <w:t>B</w:t>
      </w:r>
      <w:r w:rsidR="00DB03A4" w:rsidRPr="00DB03A4">
        <w:rPr>
          <w:rFonts w:ascii="ヒラギノ角ゴ Pro W3" w:eastAsia="ヒラギノ角ゴ Pro W3" w:hAnsi="ヒラギノ角ゴ Pro W3" w:hint="eastAsia"/>
          <w:szCs w:val="18"/>
        </w:rPr>
        <w:t xml:space="preserve">さん：アニメを観ているときは、ついジオン軍を応援しちゃう（笑）。  </w:t>
      </w:r>
    </w:p>
    <w:p w14:paraId="404AAA8F" w14:textId="77777777" w:rsidR="00DB03A4" w:rsidRDefault="00DB03A4" w:rsidP="008359EF">
      <w:pPr>
        <w:rPr>
          <w:rFonts w:ascii="ヒラギノ角ゴ Pro W3" w:eastAsia="ヒラギノ角ゴ Pro W3" w:hAnsi="ヒラギノ角ゴ Pro W3"/>
          <w:szCs w:val="18"/>
        </w:rPr>
      </w:pPr>
      <w:r>
        <w:rPr>
          <w:rFonts w:ascii="ヒラギノ角ゴ Pro W3" w:eastAsia="ヒラギノ角ゴ Pro W3" w:hAnsi="ヒラギノ角ゴ Pro W3"/>
          <w:szCs w:val="18"/>
        </w:rPr>
        <w:br/>
      </w:r>
      <w:r w:rsidR="001E3AD9">
        <w:rPr>
          <w:rFonts w:ascii="ヒラギノ角ゴ Pro W3" w:eastAsia="ヒラギノ角ゴ Pro W3" w:hAnsi="ヒラギノ角ゴ Pro W3"/>
          <w:szCs w:val="18"/>
        </w:rPr>
        <w:t>C</w:t>
      </w:r>
      <w:r w:rsidRPr="00DB03A4">
        <w:rPr>
          <w:rFonts w:ascii="ヒラギノ角ゴ Pro W3" w:eastAsia="ヒラギノ角ゴ Pro W3" w:hAnsi="ヒラギノ角ゴ Pro W3" w:hint="eastAsia"/>
          <w:szCs w:val="18"/>
        </w:rPr>
        <w:t xml:space="preserve">さん：アムロのマイナス発言って、自分が子どものころは気にならなかったけど、大人になってから聞くと、ほんとうに文句ばかりで。あの性格はどうなのかなって（笑）。  </w:t>
      </w:r>
    </w:p>
    <w:p w14:paraId="0B7E01A0" w14:textId="77777777" w:rsidR="00DB03A4" w:rsidRDefault="00DB03A4" w:rsidP="008359EF">
      <w:pPr>
        <w:rPr>
          <w:rFonts w:ascii="ヒラギノ角ゴ Pro W3" w:eastAsia="ヒラギノ角ゴ Pro W3" w:hAnsi="ヒラギノ角ゴ Pro W3"/>
          <w:szCs w:val="18"/>
        </w:rPr>
      </w:pPr>
      <w:r>
        <w:rPr>
          <w:rFonts w:ascii="ヒラギノ角ゴ Pro W3" w:eastAsia="ヒラギノ角ゴ Pro W3" w:hAnsi="ヒラギノ角ゴ Pro W3"/>
          <w:szCs w:val="18"/>
        </w:rPr>
        <w:br/>
      </w:r>
      <w:r w:rsidR="001E3AD9">
        <w:rPr>
          <w:rFonts w:ascii="ヒラギノ角ゴ Pro W3" w:eastAsia="ヒラギノ角ゴ Pro W3" w:hAnsi="ヒラギノ角ゴ Pro W3"/>
          <w:szCs w:val="18"/>
        </w:rPr>
        <w:t>D</w:t>
      </w:r>
      <w:r w:rsidRPr="00DB03A4">
        <w:rPr>
          <w:rFonts w:ascii="ヒラギノ角ゴ Pro W3" w:eastAsia="ヒラギノ角ゴ Pro W3" w:hAnsi="ヒラギノ角ゴ Pro W3" w:hint="eastAsia"/>
          <w:szCs w:val="18"/>
        </w:rPr>
        <w:t>さん：でも、夫と一緒にガンダムを観ていて同じようなことを言ったら、「そんなこと言ったら、アムロがかわいそうだ！これはアムロの成長物語</w:t>
      </w:r>
      <w:proofErr w:type="gramStart"/>
      <w:r w:rsidRPr="00DB03A4">
        <w:rPr>
          <w:rFonts w:ascii="ヒラギノ角ゴ Pro W3" w:eastAsia="ヒラギノ角ゴ Pro W3" w:hAnsi="ヒラギノ角ゴ Pro W3" w:hint="eastAsia"/>
          <w:szCs w:val="18"/>
        </w:rPr>
        <w:t>なん</w:t>
      </w:r>
      <w:proofErr w:type="gramEnd"/>
      <w:r w:rsidRPr="00DB03A4">
        <w:rPr>
          <w:rFonts w:ascii="ヒラギノ角ゴ Pro W3" w:eastAsia="ヒラギノ角ゴ Pro W3" w:hAnsi="ヒラギノ角ゴ Pro W3" w:hint="eastAsia"/>
          <w:szCs w:val="18"/>
        </w:rPr>
        <w:t>だから、その過程</w:t>
      </w:r>
      <w:r>
        <w:rPr>
          <w:rFonts w:ascii="ヒラギノ角ゴ Pro W3" w:eastAsia="ヒラギノ角ゴ Pro W3" w:hAnsi="ヒラギノ角ゴ Pro W3" w:hint="eastAsia"/>
          <w:szCs w:val="18"/>
        </w:rPr>
        <w:t>を観る</w:t>
      </w:r>
      <w:proofErr w:type="gramStart"/>
      <w:r>
        <w:rPr>
          <w:rFonts w:ascii="ヒラギノ角ゴ Pro W3" w:eastAsia="ヒラギノ角ゴ Pro W3" w:hAnsi="ヒラギノ角ゴ Pro W3" w:hint="eastAsia"/>
          <w:szCs w:val="18"/>
        </w:rPr>
        <w:t>ん</w:t>
      </w:r>
      <w:proofErr w:type="gramEnd"/>
      <w:r>
        <w:rPr>
          <w:rFonts w:ascii="ヒラギノ角ゴ Pro W3" w:eastAsia="ヒラギノ角ゴ Pro W3" w:hAnsi="ヒラギノ角ゴ Pro W3" w:hint="eastAsia"/>
          <w:szCs w:val="18"/>
        </w:rPr>
        <w:t>だよ！」って怒られて、ケンカになりそうでした（笑）。</w:t>
      </w:r>
    </w:p>
    <w:p w14:paraId="7C110A26" w14:textId="77777777" w:rsidR="00DB03A4" w:rsidRDefault="00DB03A4" w:rsidP="008359EF">
      <w:pPr>
        <w:rPr>
          <w:rFonts w:ascii="ヒラギノ角ゴ Pro W3" w:eastAsia="ヒラギノ角ゴ Pro W3" w:hAnsi="ヒラギノ角ゴ Pro W3"/>
          <w:szCs w:val="18"/>
        </w:rPr>
      </w:pPr>
      <w:r>
        <w:rPr>
          <w:rFonts w:ascii="ヒラギノ角ゴ Pro W3" w:eastAsia="ヒラギノ角ゴ Pro W3" w:hAnsi="ヒラギノ角ゴ Pro W3"/>
          <w:szCs w:val="18"/>
        </w:rPr>
        <w:br/>
      </w:r>
      <w:r w:rsidR="001E3AD9">
        <w:rPr>
          <w:rFonts w:ascii="ヒラギノ角ゴ Pro W3" w:eastAsia="ヒラギノ角ゴ Pro W3" w:hAnsi="ヒラギノ角ゴ Pro W3"/>
          <w:szCs w:val="18"/>
        </w:rPr>
        <w:t>E</w:t>
      </w:r>
      <w:r w:rsidRPr="00DB03A4">
        <w:rPr>
          <w:rFonts w:ascii="ヒラギノ角ゴ Pro W3" w:eastAsia="ヒラギノ角ゴ Pro W3" w:hAnsi="ヒラギノ角ゴ Pro W3" w:hint="eastAsia"/>
          <w:szCs w:val="18"/>
        </w:rPr>
        <w:t xml:space="preserve">さん：男の人はアムロ好きのガンダム派がけっこう多いですよね。 </w:t>
      </w:r>
    </w:p>
    <w:p w14:paraId="34BF4865" w14:textId="77777777" w:rsidR="00DB03A4" w:rsidRDefault="00DB03A4" w:rsidP="008359EF">
      <w:pPr>
        <w:rPr>
          <w:rFonts w:ascii="ヒラギノ角ゴ Pro W3" w:eastAsia="ヒラギノ角ゴ Pro W3" w:hAnsi="ヒラギノ角ゴ Pro W3"/>
          <w:szCs w:val="18"/>
        </w:rPr>
      </w:pPr>
    </w:p>
    <w:p w14:paraId="29491672" w14:textId="77777777" w:rsidR="00A46525" w:rsidRDefault="00A46525" w:rsidP="00F14B6E">
      <w:pPr>
        <w:outlineLvl w:val="0"/>
        <w:rPr>
          <w:rFonts w:ascii="ヒラギノ角ゴ Pro W3" w:eastAsia="ヒラギノ角ゴ Pro W3" w:hAnsi="ヒラギノ角ゴ Pro W3"/>
          <w:szCs w:val="18"/>
        </w:rPr>
      </w:pPr>
      <w:r w:rsidRPr="000C7EED">
        <w:rPr>
          <w:rFonts w:ascii="ヒラギノ角ゴ Pro W6" w:eastAsia="ヒラギノ角ゴ Pro W6" w:hAnsi="ヒラギノ角ゴ Pro W6" w:hint="eastAsia"/>
          <w:b/>
          <w:szCs w:val="18"/>
        </w:rPr>
        <w:t>Q：</w:t>
      </w:r>
      <w:r w:rsidR="00940D30">
        <w:rPr>
          <w:rFonts w:ascii="ヒラギノ角ゴ Pro W6" w:eastAsia="ヒラギノ角ゴ Pro W6" w:hAnsi="ヒラギノ角ゴ Pro W6" w:hint="eastAsia"/>
          <w:b/>
          <w:szCs w:val="18"/>
        </w:rPr>
        <w:t>本作に、女子目線で</w:t>
      </w:r>
      <w:r w:rsidRPr="00A46525">
        <w:rPr>
          <w:rFonts w:ascii="ヒラギノ角ゴ Pro W6" w:eastAsia="ヒラギノ角ゴ Pro W6" w:hAnsi="ヒラギノ角ゴ Pro W6" w:hint="eastAsia"/>
          <w:b/>
          <w:szCs w:val="18"/>
        </w:rPr>
        <w:t>敢えて“ダメ出し”</w:t>
      </w:r>
      <w:r w:rsidR="00940D30">
        <w:rPr>
          <w:rFonts w:ascii="ヒラギノ角ゴ Pro W6" w:eastAsia="ヒラギノ角ゴ Pro W6" w:hAnsi="ヒラギノ角ゴ Pro W6" w:hint="eastAsia"/>
          <w:b/>
          <w:szCs w:val="18"/>
        </w:rPr>
        <w:t>を</w:t>
      </w:r>
      <w:r>
        <w:rPr>
          <w:rFonts w:ascii="ヒラギノ角ゴ Pro W6" w:eastAsia="ヒラギノ角ゴ Pro W6" w:hAnsi="ヒラギノ角ゴ Pro W6" w:hint="eastAsia"/>
          <w:b/>
          <w:szCs w:val="18"/>
        </w:rPr>
        <w:t>するとしたら</w:t>
      </w:r>
      <w:r w:rsidR="00940D30">
        <w:rPr>
          <w:rFonts w:ascii="ヒラギノ角ゴ Pro W6" w:eastAsia="ヒラギノ角ゴ Pro W6" w:hAnsi="ヒラギノ角ゴ Pro W6" w:hint="eastAsia"/>
          <w:b/>
          <w:szCs w:val="18"/>
        </w:rPr>
        <w:t>…</w:t>
      </w:r>
      <w:r>
        <w:rPr>
          <w:rFonts w:ascii="ヒラギノ角ゴ Pro W6" w:eastAsia="ヒラギノ角ゴ Pro W6" w:hAnsi="ヒラギノ角ゴ Pro W6" w:hint="eastAsia"/>
          <w:b/>
          <w:szCs w:val="18"/>
        </w:rPr>
        <w:t>？</w:t>
      </w:r>
    </w:p>
    <w:p w14:paraId="73EEDF63" w14:textId="77777777" w:rsidR="00DB03A4" w:rsidRDefault="00DB03A4" w:rsidP="008359EF">
      <w:pPr>
        <w:rPr>
          <w:rFonts w:ascii="ヒラギノ角ゴ Pro W3" w:eastAsia="ヒラギノ角ゴ Pro W3" w:hAnsi="ヒラギノ角ゴ Pro W3"/>
          <w:szCs w:val="18"/>
        </w:rPr>
      </w:pPr>
    </w:p>
    <w:p w14:paraId="2DFCE036" w14:textId="77777777" w:rsidR="00940D30" w:rsidRPr="00940D30" w:rsidRDefault="00EE63C3" w:rsidP="00F14B6E">
      <w:pPr>
        <w:outlineLvl w:val="0"/>
        <w:rPr>
          <w:rStyle w:val="longtext"/>
        </w:rPr>
      </w:pPr>
      <w:r>
        <w:rPr>
          <w:rStyle w:val="longtext"/>
          <w:rFonts w:ascii="ヒラギノ角ゴ Pro W3" w:eastAsia="ヒラギノ角ゴ Pro W3" w:hAnsi="ヒラギノ角ゴ Pro W3"/>
        </w:rPr>
        <w:t>F</w:t>
      </w:r>
      <w:r w:rsidR="00940D30" w:rsidRPr="00940D30">
        <w:rPr>
          <w:rStyle w:val="longtext"/>
          <w:rFonts w:ascii="ヒラギノ角ゴ Pro W3" w:eastAsia="ヒラギノ角ゴ Pro W3" w:hAnsi="ヒラギノ角ゴ Pro W3" w:hint="eastAsia"/>
        </w:rPr>
        <w:t>さん：女性キャラクターの衣装がダサい（笑）！</w:t>
      </w:r>
    </w:p>
    <w:p w14:paraId="59324C36" w14:textId="77777777" w:rsidR="00940D30" w:rsidRPr="00940D30" w:rsidRDefault="00940D30" w:rsidP="00940D30">
      <w:pPr>
        <w:rPr>
          <w:rFonts w:ascii="ヒラギノ角ゴ Pro W3" w:eastAsia="ヒラギノ角ゴ Pro W3" w:hAnsi="ヒラギノ角ゴ Pro W3"/>
        </w:rPr>
      </w:pPr>
    </w:p>
    <w:p w14:paraId="79A2903A" w14:textId="77777777" w:rsidR="00940D30" w:rsidRPr="00940D30" w:rsidRDefault="00EE63C3" w:rsidP="00F14B6E">
      <w:pPr>
        <w:outlineLvl w:val="0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/>
        </w:rPr>
        <w:t>G</w:t>
      </w:r>
      <w:r w:rsidR="00940D30" w:rsidRPr="00940D30">
        <w:rPr>
          <w:rFonts w:ascii="ヒラギノ角ゴ Pro W3" w:eastAsia="ヒラギノ角ゴ Pro W3" w:hAnsi="ヒラギノ角ゴ Pro W3" w:hint="eastAsia"/>
        </w:rPr>
        <w:t>さん：私はメカや戦闘シーンや好きなので、もっと観たかったかな。</w:t>
      </w:r>
    </w:p>
    <w:p w14:paraId="6C83EE63" w14:textId="77777777" w:rsidR="00940D30" w:rsidRPr="00940D30" w:rsidRDefault="00940D30" w:rsidP="00940D30">
      <w:pPr>
        <w:rPr>
          <w:rFonts w:ascii="ヒラギノ角ゴ Pro W3" w:eastAsia="ヒラギノ角ゴ Pro W3" w:hAnsi="ヒラギノ角ゴ Pro W3"/>
        </w:rPr>
      </w:pPr>
    </w:p>
    <w:p w14:paraId="1C5D4CC5" w14:textId="77777777" w:rsidR="00940D30" w:rsidRPr="00940D30" w:rsidRDefault="00EE63C3" w:rsidP="00940D30">
      <w:pPr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/>
        </w:rPr>
        <w:lastRenderedPageBreak/>
        <w:t>H</w:t>
      </w:r>
      <w:r w:rsidR="00940D30" w:rsidRPr="00940D30">
        <w:rPr>
          <w:rFonts w:ascii="ヒラギノ角ゴ Pro W3" w:eastAsia="ヒラギノ角ゴ Pro W3" w:hAnsi="ヒラギノ角ゴ Pro W3" w:hint="eastAsia"/>
        </w:rPr>
        <w:t>さん：でも逆に、ロボットものがそんなに得意じゃない人は、この作品から入るといい</w:t>
      </w:r>
      <w:proofErr w:type="gramStart"/>
      <w:r w:rsidR="00940D30" w:rsidRPr="00940D30">
        <w:rPr>
          <w:rFonts w:ascii="ヒラギノ角ゴ Pro W3" w:eastAsia="ヒラギノ角ゴ Pro W3" w:hAnsi="ヒラギノ角ゴ Pro W3" w:hint="eastAsia"/>
        </w:rPr>
        <w:t>ん</w:t>
      </w:r>
      <w:proofErr w:type="gramEnd"/>
      <w:r w:rsidR="00940D30" w:rsidRPr="00940D30">
        <w:rPr>
          <w:rFonts w:ascii="ヒラギノ角ゴ Pro W3" w:eastAsia="ヒラギノ角ゴ Pro W3" w:hAnsi="ヒラギノ角ゴ Pro W3" w:hint="eastAsia"/>
        </w:rPr>
        <w:t>じゃない？よりストーリーに集中して観ることで、今後の戦闘シーンも意味のあるものとして観られると思います。</w:t>
      </w:r>
    </w:p>
    <w:p w14:paraId="4256DE55" w14:textId="77777777" w:rsidR="00940D30" w:rsidRPr="00940D30" w:rsidRDefault="00940D30" w:rsidP="00940D30">
      <w:pPr>
        <w:rPr>
          <w:rFonts w:ascii="ヒラギノ角ゴ Pro W3" w:eastAsia="ヒラギノ角ゴ Pro W3" w:hAnsi="ヒラギノ角ゴ Pro W3"/>
        </w:rPr>
      </w:pPr>
    </w:p>
    <w:p w14:paraId="199C48A2" w14:textId="77777777" w:rsidR="00940D30" w:rsidRPr="00940D30" w:rsidRDefault="001E3AD9" w:rsidP="00940D30">
      <w:pPr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/>
        </w:rPr>
        <w:t>K</w:t>
      </w:r>
      <w:r w:rsidR="00940D30" w:rsidRPr="00940D30">
        <w:rPr>
          <w:rFonts w:ascii="ヒラギノ角ゴ Pro W3" w:eastAsia="ヒラギノ角ゴ Pro W3" w:hAnsi="ヒラギノ角ゴ Pro W3" w:hint="eastAsia"/>
        </w:rPr>
        <w:t>さん：私は、キャラのおじさん率の高さが気になった</w:t>
      </w:r>
      <w:r w:rsidR="00797274">
        <w:rPr>
          <w:rFonts w:ascii="ヒラギノ角ゴ Pro W3" w:eastAsia="ヒラギノ角ゴ Pro W3" w:hAnsi="ヒラギノ角ゴ Pro W3" w:hint="eastAsia"/>
        </w:rPr>
        <w:t>わ</w:t>
      </w:r>
      <w:r w:rsidR="00940D30" w:rsidRPr="00940D30">
        <w:rPr>
          <w:rFonts w:ascii="ヒラギノ角ゴ Pro W3" w:eastAsia="ヒラギノ角ゴ Pro W3" w:hAnsi="ヒラギノ角ゴ Pro W3" w:hint="eastAsia"/>
        </w:rPr>
        <w:t>（笑）。この作品からガンダムを観始めるのは、すごくアリだと思うので、この先のシリーズでは旬な声優さんや、イケメンキャラクターをもっと投入するのも</w:t>
      </w:r>
      <w:r w:rsidR="00797274">
        <w:rPr>
          <w:rFonts w:ascii="ヒラギノ角ゴ Pro W3" w:eastAsia="ヒラギノ角ゴ Pro W3" w:hAnsi="ヒラギノ角ゴ Pro W3" w:hint="eastAsia"/>
        </w:rPr>
        <w:t>得策</w:t>
      </w:r>
      <w:r w:rsidR="00940D30" w:rsidRPr="00940D30">
        <w:rPr>
          <w:rFonts w:ascii="ヒラギノ角ゴ Pro W3" w:eastAsia="ヒラギノ角ゴ Pro W3" w:hAnsi="ヒラギノ角ゴ Pro W3" w:hint="eastAsia"/>
        </w:rPr>
        <w:t>だと思います！</w:t>
      </w:r>
    </w:p>
    <w:p w14:paraId="1B9B3BF5" w14:textId="77777777" w:rsidR="00DB03A4" w:rsidRDefault="00DB03A4" w:rsidP="008359EF">
      <w:pPr>
        <w:rPr>
          <w:rFonts w:ascii="ヒラギノ角ゴ Pro W3" w:eastAsia="ヒラギノ角ゴ Pro W3" w:hAnsi="ヒラギノ角ゴ Pro W3"/>
          <w:szCs w:val="18"/>
        </w:rPr>
      </w:pPr>
    </w:p>
    <w:p w14:paraId="2D57D5F6" w14:textId="77777777" w:rsidR="00C01AEB" w:rsidRPr="00A9289B" w:rsidRDefault="00797274" w:rsidP="008359EF">
      <w:pPr>
        <w:rPr>
          <w:rFonts w:ascii="ヒラギノ角ゴ Pro W3" w:eastAsia="ヒラギノ角ゴ Pro W3" w:hAnsi="ヒラギノ角ゴ Pro W3"/>
          <w:szCs w:val="18"/>
        </w:rPr>
      </w:pPr>
      <w:r>
        <w:rPr>
          <w:rFonts w:ascii="ヒラギノ角ゴ Pro W3" w:eastAsia="ヒラギノ角ゴ Pro W3" w:hAnsi="ヒラギノ角ゴ Pro W3" w:hint="eastAsia"/>
          <w:szCs w:val="18"/>
        </w:rPr>
        <w:t>女子</w:t>
      </w:r>
      <w:r w:rsidR="00766CF3">
        <w:rPr>
          <w:rFonts w:ascii="ヒラギノ角ゴ Pro W3" w:eastAsia="ヒラギノ角ゴ Pro W3" w:hAnsi="ヒラギノ角ゴ Pro W3" w:hint="eastAsia"/>
          <w:szCs w:val="18"/>
        </w:rPr>
        <w:t>達が本音で語ったこれらの意見からは、男性とはまた異なる視点で作品を楽しむ様子が伺えた。</w:t>
      </w:r>
      <w:r w:rsidR="00EB7931">
        <w:rPr>
          <w:rFonts w:ascii="ヒラギノ角ゴ Pro W3" w:eastAsia="ヒラギノ角ゴ Pro W3" w:hAnsi="ヒラギノ角ゴ Pro W3" w:hint="eastAsia"/>
          <w:szCs w:val="18"/>
        </w:rPr>
        <w:t>本作</w:t>
      </w:r>
      <w:r w:rsidR="00766CF3">
        <w:rPr>
          <w:rFonts w:ascii="ヒラギノ角ゴ Pro W3" w:eastAsia="ヒラギノ角ゴ Pro W3" w:hAnsi="ヒラギノ角ゴ Pro W3" w:hint="eastAsia"/>
          <w:szCs w:val="18"/>
        </w:rPr>
        <w:t>で</w:t>
      </w:r>
      <w:r w:rsidR="00EB7931">
        <w:rPr>
          <w:rFonts w:ascii="ヒラギノ角ゴ Pro W3" w:eastAsia="ヒラギノ角ゴ Pro W3" w:hAnsi="ヒラギノ角ゴ Pro W3" w:hint="eastAsia"/>
          <w:szCs w:val="18"/>
        </w:rPr>
        <w:t>は、</w:t>
      </w:r>
      <w:r w:rsidR="00EB7931" w:rsidRPr="00EB7931">
        <w:rPr>
          <w:rFonts w:ascii="ヒラギノ角ゴ Pro W3" w:eastAsia="ヒラギノ角ゴ Pro W3" w:hAnsi="ヒラギノ角ゴ Pro W3" w:hint="eastAsia"/>
          <w:szCs w:val="18"/>
        </w:rPr>
        <w:t>のちにジオン公国軍のエースパイロット“赤い彗星”と呼ばれる男シャア・アズナブルと、彼の実妹セイラ・マスの運命を決定づけた悲劇の始まり</w:t>
      </w:r>
      <w:r w:rsidR="00EB7931">
        <w:rPr>
          <w:rFonts w:ascii="ヒラギノ角ゴ Pro W3" w:eastAsia="ヒラギノ角ゴ Pro W3" w:hAnsi="ヒラギノ角ゴ Pro W3" w:hint="eastAsia"/>
          <w:szCs w:val="18"/>
        </w:rPr>
        <w:t>を</w:t>
      </w:r>
      <w:r w:rsidR="007F79DC">
        <w:rPr>
          <w:rFonts w:ascii="ヒラギノ角ゴ Pro W3" w:eastAsia="ヒラギノ角ゴ Pro W3" w:hAnsi="ヒラギノ角ゴ Pro W3" w:hint="eastAsia"/>
          <w:szCs w:val="18"/>
        </w:rPr>
        <w:t>描く</w:t>
      </w:r>
      <w:r w:rsidR="00EB7931">
        <w:rPr>
          <w:rFonts w:ascii="ヒラギノ角ゴ Pro W3" w:eastAsia="ヒラギノ角ゴ Pro W3" w:hAnsi="ヒラギノ角ゴ Pro W3" w:hint="eastAsia"/>
          <w:szCs w:val="18"/>
        </w:rPr>
        <w:t>ともに、“ファースト</w:t>
      </w:r>
      <w:r w:rsidR="00A9289B">
        <w:rPr>
          <w:rFonts w:ascii="ヒラギノ角ゴ Pro W3" w:eastAsia="ヒラギノ角ゴ Pro W3" w:hAnsi="ヒラギノ角ゴ Pro W3" w:hint="eastAsia"/>
          <w:szCs w:val="18"/>
        </w:rPr>
        <w:t>ガンダム”のオリジナルキャラクター達も多数登場し、それぞれの過去や出会いについても</w:t>
      </w:r>
      <w:r w:rsidR="007F79DC">
        <w:rPr>
          <w:rFonts w:ascii="ヒラギノ角ゴ Pro W3" w:eastAsia="ヒラギノ角ゴ Pro W3" w:hAnsi="ヒラギノ角ゴ Pro W3" w:hint="eastAsia"/>
          <w:szCs w:val="18"/>
        </w:rPr>
        <w:t>解き明かされる</w:t>
      </w:r>
      <w:r w:rsidR="00A9289B">
        <w:rPr>
          <w:rFonts w:ascii="ヒラギノ角ゴ Pro W3" w:eastAsia="ヒラギノ角ゴ Pro W3" w:hAnsi="ヒラギノ角ゴ Pro W3" w:hint="eastAsia"/>
          <w:szCs w:val="18"/>
        </w:rPr>
        <w:t>。</w:t>
      </w:r>
      <w:r w:rsidR="00A9289B" w:rsidRPr="00A9289B">
        <w:rPr>
          <w:rFonts w:ascii="ヒラギノ角ゴ Pro W3" w:eastAsia="ヒラギノ角ゴ Pro W3" w:hAnsi="ヒラギノ角ゴ Pro W3" w:hint="eastAsia"/>
          <w:szCs w:val="18"/>
        </w:rPr>
        <w:t>ガンダムファンはもちろん、これまで何となくガンダムに手を出せずにいた</w:t>
      </w:r>
      <w:r w:rsidR="00A9289B">
        <w:rPr>
          <w:rFonts w:ascii="ヒラギノ角ゴ Pro W3" w:eastAsia="ヒラギノ角ゴ Pro W3" w:hAnsi="ヒラギノ角ゴ Pro W3" w:hint="eastAsia"/>
          <w:szCs w:val="18"/>
        </w:rPr>
        <w:t>人</w:t>
      </w:r>
      <w:r w:rsidR="00A9289B" w:rsidRPr="00A9289B">
        <w:rPr>
          <w:rFonts w:ascii="ヒラギノ角ゴ Pro W3" w:eastAsia="ヒラギノ角ゴ Pro W3" w:hAnsi="ヒラギノ角ゴ Pro W3" w:hint="eastAsia"/>
          <w:szCs w:val="18"/>
        </w:rPr>
        <w:t>も、ぜひ本作でガンダム・ワールドの扉を開いてはいかが</w:t>
      </w:r>
      <w:r w:rsidR="00A9289B">
        <w:rPr>
          <w:rFonts w:ascii="ヒラギノ角ゴ Pro W3" w:eastAsia="ヒラギノ角ゴ Pro W3" w:hAnsi="ヒラギノ角ゴ Pro W3" w:hint="eastAsia"/>
          <w:szCs w:val="18"/>
        </w:rPr>
        <w:t>だろうか。</w:t>
      </w:r>
    </w:p>
    <w:p w14:paraId="1DB7FB70" w14:textId="77777777" w:rsidR="001922C9" w:rsidRDefault="001922C9" w:rsidP="007A125B">
      <w:pPr>
        <w:rPr>
          <w:sz w:val="18"/>
          <w:szCs w:val="18"/>
        </w:rPr>
      </w:pPr>
    </w:p>
    <w:p w14:paraId="3635AC96" w14:textId="77777777" w:rsidR="001922C9" w:rsidRPr="00FF37CC" w:rsidRDefault="001922C9" w:rsidP="001922C9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>●トーキョー女子映画部によるアンケート全容：</w:t>
      </w:r>
    </w:p>
    <w:p w14:paraId="442AD979" w14:textId="77777777" w:rsidR="00BF25B3" w:rsidRPr="00FF37CC" w:rsidRDefault="00467D0B" w:rsidP="007A125B">
      <w:pPr>
        <w:rPr>
          <w:sz w:val="20"/>
          <w:szCs w:val="18"/>
        </w:rPr>
      </w:pPr>
      <w:r w:rsidRPr="00FF37CC">
        <w:rPr>
          <w:sz w:val="20"/>
          <w:szCs w:val="18"/>
        </w:rPr>
        <w:t>http://www.tst-movie.jp/</w:t>
      </w:r>
      <w:r w:rsidR="00E64E86">
        <w:rPr>
          <w:sz w:val="20"/>
          <w:szCs w:val="18"/>
        </w:rPr>
        <w:t>ev</w:t>
      </w:r>
      <w:r w:rsidRPr="00FF37CC">
        <w:rPr>
          <w:sz w:val="20"/>
          <w:szCs w:val="18"/>
        </w:rPr>
        <w:t>01/</w:t>
      </w:r>
      <w:r w:rsidR="00E64E86" w:rsidRPr="00E64E86">
        <w:rPr>
          <w:sz w:val="20"/>
          <w:szCs w:val="18"/>
        </w:rPr>
        <w:t>ev87_170124001.html</w:t>
      </w:r>
    </w:p>
    <w:p w14:paraId="3AE5CEC6" w14:textId="77777777" w:rsidR="007A125B" w:rsidRPr="00FF37CC" w:rsidRDefault="007A125B" w:rsidP="007A125B">
      <w:pPr>
        <w:rPr>
          <w:sz w:val="20"/>
          <w:szCs w:val="18"/>
        </w:rPr>
      </w:pPr>
    </w:p>
    <w:p w14:paraId="1D3A5747" w14:textId="77777777" w:rsidR="007A125B" w:rsidRPr="00FF37CC" w:rsidRDefault="00D50C45" w:rsidP="007A125B">
      <w:pPr>
        <w:rPr>
          <w:sz w:val="20"/>
          <w:szCs w:val="18"/>
        </w:rPr>
      </w:pPr>
      <w:r>
        <w:rPr>
          <w:rFonts w:hint="eastAsia"/>
          <w:sz w:val="20"/>
          <w:szCs w:val="18"/>
        </w:rPr>
        <w:t>●</w:t>
      </w:r>
      <w:r w:rsidRPr="00D50C45">
        <w:rPr>
          <w:rFonts w:hint="eastAsia"/>
          <w:sz w:val="20"/>
          <w:szCs w:val="18"/>
        </w:rPr>
        <w:t>『</w:t>
      </w:r>
      <w:r w:rsidR="00E64E86" w:rsidRPr="00DB4232">
        <w:rPr>
          <w:rFonts w:hint="eastAsia"/>
          <w:kern w:val="36"/>
          <w:sz w:val="20"/>
        </w:rPr>
        <w:t>機動戦士ガンダム</w:t>
      </w:r>
      <w:r w:rsidR="00E64E86" w:rsidRPr="00DB4232">
        <w:rPr>
          <w:rFonts w:hint="eastAsia"/>
          <w:kern w:val="36"/>
          <w:sz w:val="20"/>
        </w:rPr>
        <w:t>THE ORIGIN</w:t>
      </w:r>
      <w:r w:rsidR="007A125B" w:rsidRPr="00FF37CC">
        <w:rPr>
          <w:rFonts w:hint="eastAsia"/>
          <w:sz w:val="20"/>
          <w:szCs w:val="18"/>
        </w:rPr>
        <w:t>』</w:t>
      </w:r>
    </w:p>
    <w:p w14:paraId="6232EDFF" w14:textId="77777777" w:rsidR="00E8310B" w:rsidRDefault="00E8310B" w:rsidP="00E8310B">
      <w:pPr>
        <w:rPr>
          <w:ins w:id="1" w:author="宮崎 薫" w:date="2017-01-18T10:13:00Z"/>
          <w:sz w:val="20"/>
        </w:rPr>
      </w:pPr>
      <w:ins w:id="2" w:author="宮崎 薫" w:date="2017-01-18T10:13:00Z">
        <w:r>
          <w:rPr>
            <w:rFonts w:hint="eastAsia"/>
            <w:kern w:val="36"/>
            <w:sz w:val="20"/>
          </w:rPr>
          <w:t>第</w:t>
        </w:r>
        <w:r>
          <w:rPr>
            <w:rFonts w:hint="eastAsia"/>
            <w:kern w:val="36"/>
            <w:sz w:val="20"/>
          </w:rPr>
          <w:t>1</w:t>
        </w:r>
        <w:r>
          <w:rPr>
            <w:rFonts w:hint="eastAsia"/>
            <w:kern w:val="36"/>
            <w:sz w:val="20"/>
          </w:rPr>
          <w:t>話～第</w:t>
        </w:r>
        <w:r>
          <w:rPr>
            <w:rFonts w:hint="eastAsia"/>
            <w:kern w:val="36"/>
            <w:sz w:val="20"/>
          </w:rPr>
          <w:t>4</w:t>
        </w:r>
        <w:r>
          <w:rPr>
            <w:rFonts w:hint="eastAsia"/>
            <w:kern w:val="36"/>
            <w:sz w:val="20"/>
          </w:rPr>
          <w:t xml:space="preserve">話　</w:t>
        </w:r>
        <w:r w:rsidRPr="00DB4232">
          <w:rPr>
            <w:rFonts w:hint="eastAsia"/>
            <w:sz w:val="20"/>
          </w:rPr>
          <w:t>ブルーレイ＆</w:t>
        </w:r>
        <w:r w:rsidRPr="00DB4232">
          <w:rPr>
            <w:sz w:val="20"/>
          </w:rPr>
          <w:t>DVD</w:t>
        </w:r>
        <w:r>
          <w:rPr>
            <w:rFonts w:hint="eastAsia"/>
            <w:sz w:val="20"/>
          </w:rPr>
          <w:t>シリーズ</w:t>
        </w:r>
        <w:r w:rsidRPr="00DB4232">
          <w:rPr>
            <w:rFonts w:hint="eastAsia"/>
            <w:sz w:val="20"/>
          </w:rPr>
          <w:t>好評発売</w:t>
        </w:r>
        <w:r>
          <w:rPr>
            <w:rFonts w:hint="eastAsia"/>
            <w:sz w:val="20"/>
          </w:rPr>
          <w:t>中。</w:t>
        </w:r>
      </w:ins>
    </w:p>
    <w:p w14:paraId="56E13A1C" w14:textId="77777777" w:rsidR="00E8310B" w:rsidRDefault="00E8310B" w:rsidP="00F14B6E">
      <w:pPr>
        <w:outlineLvl w:val="0"/>
        <w:rPr>
          <w:ins w:id="3" w:author="宮崎 薫" w:date="2017-01-18T10:13:00Z"/>
          <w:sz w:val="20"/>
        </w:rPr>
      </w:pPr>
      <w:ins w:id="4" w:author="宮崎 薫" w:date="2017-01-18T10:13:00Z">
        <w:r>
          <w:rPr>
            <w:rFonts w:hint="eastAsia"/>
            <w:sz w:val="20"/>
          </w:rPr>
          <w:t>DVD</w:t>
        </w:r>
        <w:r>
          <w:rPr>
            <w:rFonts w:hint="eastAsia"/>
            <w:sz w:val="20"/>
          </w:rPr>
          <w:t>好評</w:t>
        </w:r>
        <w:r w:rsidRPr="00DB4232">
          <w:rPr>
            <w:rFonts w:hint="eastAsia"/>
            <w:sz w:val="20"/>
          </w:rPr>
          <w:t>レンタル中</w:t>
        </w:r>
        <w:r>
          <w:rPr>
            <w:rFonts w:hint="eastAsia"/>
            <w:sz w:val="20"/>
          </w:rPr>
          <w:t>（第</w:t>
        </w:r>
        <w:r>
          <w:rPr>
            <w:rFonts w:hint="eastAsia"/>
            <w:sz w:val="20"/>
          </w:rPr>
          <w:t>4</w:t>
        </w:r>
        <w:r>
          <w:rPr>
            <w:rFonts w:hint="eastAsia"/>
            <w:sz w:val="20"/>
          </w:rPr>
          <w:t>話は</w:t>
        </w:r>
        <w:r>
          <w:rPr>
            <w:rFonts w:hint="eastAsia"/>
            <w:sz w:val="20"/>
          </w:rPr>
          <w:t>4/21</w:t>
        </w:r>
        <w:r>
          <w:rPr>
            <w:rFonts w:hint="eastAsia"/>
            <w:sz w:val="20"/>
          </w:rPr>
          <w:t>リリース）</w:t>
        </w:r>
      </w:ins>
    </w:p>
    <w:p w14:paraId="197F2249" w14:textId="77777777" w:rsidR="00D50C45" w:rsidDel="00E8310B" w:rsidRDefault="00E64E86" w:rsidP="007A125B">
      <w:pPr>
        <w:rPr>
          <w:del w:id="5" w:author="宮崎 薫" w:date="2017-01-18T10:13:00Z"/>
          <w:sz w:val="20"/>
          <w:szCs w:val="18"/>
        </w:rPr>
      </w:pPr>
      <w:del w:id="6" w:author="宮崎 薫" w:date="2017-01-18T10:13:00Z">
        <w:r w:rsidDel="00E8310B">
          <w:rPr>
            <w:rFonts w:hint="eastAsia"/>
            <w:kern w:val="36"/>
            <w:sz w:val="20"/>
          </w:rPr>
          <w:delText>シリーズ</w:delText>
        </w:r>
        <w:r w:rsidRPr="00DB4232" w:rsidDel="00E8310B">
          <w:rPr>
            <w:rFonts w:hint="eastAsia"/>
            <w:kern w:val="36"/>
            <w:sz w:val="20"/>
          </w:rPr>
          <w:delText>Ⅰ〜Ⅳ</w:delText>
        </w:r>
        <w:r w:rsidDel="00E8310B">
          <w:rPr>
            <w:rFonts w:hint="eastAsia"/>
            <w:kern w:val="36"/>
            <w:sz w:val="20"/>
          </w:rPr>
          <w:delText xml:space="preserve">　</w:delText>
        </w:r>
        <w:r w:rsidRPr="00DB4232" w:rsidDel="00E8310B">
          <w:rPr>
            <w:rFonts w:hint="eastAsia"/>
            <w:sz w:val="20"/>
          </w:rPr>
          <w:delText>ブルーレイ＆</w:delText>
        </w:r>
        <w:r w:rsidRPr="00DB4232" w:rsidDel="00E8310B">
          <w:rPr>
            <w:sz w:val="20"/>
          </w:rPr>
          <w:delText>DVD</w:delText>
        </w:r>
        <w:r w:rsidRPr="00DB4232" w:rsidDel="00E8310B">
          <w:rPr>
            <w:rFonts w:hint="eastAsia"/>
            <w:sz w:val="20"/>
          </w:rPr>
          <w:delText>好評発売、レンタル中</w:delText>
        </w:r>
      </w:del>
    </w:p>
    <w:p w14:paraId="3D530364" w14:textId="77777777" w:rsidR="004D55DC" w:rsidRPr="00FF37CC" w:rsidRDefault="007A125B" w:rsidP="007A125B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>発売元・販売元：</w:t>
      </w:r>
      <w:r w:rsidR="0042506F" w:rsidRPr="00230FC4">
        <w:rPr>
          <w:rFonts w:hint="eastAsia"/>
          <w:sz w:val="20"/>
        </w:rPr>
        <w:t>バンダイビジュアル</w:t>
      </w:r>
    </w:p>
    <w:p w14:paraId="34B5E800" w14:textId="77777777" w:rsidR="007A125B" w:rsidRPr="00FF37CC" w:rsidRDefault="0042506F" w:rsidP="007A125B">
      <w:pPr>
        <w:rPr>
          <w:sz w:val="20"/>
          <w:szCs w:val="18"/>
        </w:rPr>
      </w:pPr>
      <w:r w:rsidRPr="0042506F">
        <w:rPr>
          <w:sz w:val="20"/>
          <w:szCs w:val="18"/>
        </w:rPr>
        <w:t>http://www.gundam-the-origin.net</w:t>
      </w:r>
    </w:p>
    <w:p w14:paraId="41920537" w14:textId="77777777" w:rsidR="007A125B" w:rsidRPr="00FF37CC" w:rsidRDefault="009E451F" w:rsidP="007A125B">
      <w:pPr>
        <w:rPr>
          <w:sz w:val="20"/>
          <w:szCs w:val="18"/>
        </w:rPr>
      </w:pPr>
      <w:r w:rsidRPr="00FF37CC">
        <w:rPr>
          <w:sz w:val="20"/>
          <w:szCs w:val="18"/>
        </w:rPr>
        <w:t>©</w:t>
      </w:r>
      <w:r w:rsidR="00BC0245" w:rsidRPr="00BC0245">
        <w:t xml:space="preserve"> </w:t>
      </w:r>
      <w:r w:rsidR="0042506F" w:rsidRPr="0042506F">
        <w:rPr>
          <w:rFonts w:hint="eastAsia"/>
          <w:sz w:val="20"/>
          <w:szCs w:val="18"/>
        </w:rPr>
        <w:t>創通・サンライズ</w:t>
      </w:r>
    </w:p>
    <w:p w14:paraId="19DEF82F" w14:textId="77777777" w:rsidR="007A125B" w:rsidRPr="00FF37CC" w:rsidRDefault="007A125B" w:rsidP="007A125B">
      <w:pPr>
        <w:rPr>
          <w:sz w:val="20"/>
          <w:szCs w:val="18"/>
        </w:rPr>
      </w:pPr>
    </w:p>
    <w:p w14:paraId="19E3D774" w14:textId="77777777" w:rsidR="007A125B" w:rsidRPr="00FF37CC" w:rsidRDefault="007A125B" w:rsidP="007A125B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>貴媒体にて、ニュース掲載のご検討をよろしくお願い致します。</w:t>
      </w:r>
    </w:p>
    <w:p w14:paraId="54CD2F57" w14:textId="77777777" w:rsidR="007A125B" w:rsidRPr="00FF37CC" w:rsidRDefault="007A125B" w:rsidP="007A125B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>■■■■■■■■■■　報道関係者様用【お問い合わせ先】　■■■■■■■■■■</w:t>
      </w:r>
    </w:p>
    <w:p w14:paraId="5E9E1144" w14:textId="77777777" w:rsidR="007A125B" w:rsidRPr="00FF37CC" w:rsidRDefault="007A125B" w:rsidP="007A125B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 xml:space="preserve">トーキョー女子映画部　</w:t>
      </w:r>
      <w:r w:rsidRPr="00FF37CC">
        <w:rPr>
          <w:rFonts w:hint="eastAsia"/>
          <w:sz w:val="20"/>
          <w:szCs w:val="18"/>
        </w:rPr>
        <w:t>http://www.tst-movie.jp</w:t>
      </w:r>
    </w:p>
    <w:p w14:paraId="710956C9" w14:textId="77777777" w:rsidR="007A125B" w:rsidRPr="00FF37CC" w:rsidRDefault="007A125B" w:rsidP="007A125B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>株式会社</w:t>
      </w:r>
      <w:r w:rsidRPr="00FF37CC">
        <w:rPr>
          <w:rFonts w:hint="eastAsia"/>
          <w:sz w:val="20"/>
          <w:szCs w:val="18"/>
        </w:rPr>
        <w:t>TS</w:t>
      </w:r>
      <w:r w:rsidRPr="00FF37CC">
        <w:rPr>
          <w:rFonts w:hint="eastAsia"/>
          <w:sz w:val="20"/>
          <w:szCs w:val="18"/>
        </w:rPr>
        <w:t>トーキョー</w:t>
      </w:r>
      <w:r w:rsidRPr="00FF37CC">
        <w:rPr>
          <w:rFonts w:hint="eastAsia"/>
          <w:sz w:val="20"/>
          <w:szCs w:val="18"/>
        </w:rPr>
        <w:t xml:space="preserve"> </w:t>
      </w:r>
      <w:r w:rsidRPr="00FF37CC">
        <w:rPr>
          <w:rFonts w:hint="eastAsia"/>
          <w:sz w:val="20"/>
          <w:szCs w:val="18"/>
        </w:rPr>
        <w:t>：武内（たけうち）</w:t>
      </w:r>
    </w:p>
    <w:p w14:paraId="0E534B3E" w14:textId="77777777" w:rsidR="00761165" w:rsidRPr="00FF37CC" w:rsidRDefault="007A125B" w:rsidP="007A125B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>メール：</w:t>
      </w:r>
      <w:r w:rsidRPr="00FF37CC">
        <w:rPr>
          <w:rFonts w:hint="eastAsia"/>
          <w:sz w:val="20"/>
          <w:szCs w:val="18"/>
        </w:rPr>
        <w:t>media@tst-movie.jp</w:t>
      </w:r>
      <w:r w:rsidRPr="00FF37CC">
        <w:rPr>
          <w:rFonts w:hint="eastAsia"/>
          <w:sz w:val="20"/>
          <w:szCs w:val="18"/>
        </w:rPr>
        <w:t xml:space="preserve">　　電話：</w:t>
      </w:r>
      <w:r w:rsidRPr="00FF37CC">
        <w:rPr>
          <w:rFonts w:hint="eastAsia"/>
          <w:sz w:val="20"/>
          <w:szCs w:val="18"/>
        </w:rPr>
        <w:t>03-6380-5831</w:t>
      </w:r>
    </w:p>
    <w:sectPr w:rsidR="00761165" w:rsidRPr="00FF37CC" w:rsidSect="0076116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ヒラギノ角ゴ Pro W6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351D"/>
    <w:multiLevelType w:val="hybridMultilevel"/>
    <w:tmpl w:val="8F5AE02C"/>
    <w:lvl w:ilvl="0" w:tplc="F44EE890"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2E757E8"/>
    <w:multiLevelType w:val="hybridMultilevel"/>
    <w:tmpl w:val="596E48D8"/>
    <w:lvl w:ilvl="0" w:tplc="CF487844">
      <w:numFmt w:val="bullet"/>
      <w:suff w:val="space"/>
      <w:lvlText w:val="・"/>
      <w:lvlJc w:val="left"/>
      <w:pPr>
        <w:ind w:left="240" w:hanging="24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E7235D"/>
    <w:multiLevelType w:val="hybridMultilevel"/>
    <w:tmpl w:val="7AB02180"/>
    <w:lvl w:ilvl="0" w:tplc="DA28CDF2">
      <w:numFmt w:val="bullet"/>
      <w:suff w:val="space"/>
      <w:lvlText w:val="■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7FF038B"/>
    <w:multiLevelType w:val="hybridMultilevel"/>
    <w:tmpl w:val="DEF8522A"/>
    <w:lvl w:ilvl="0" w:tplc="36B06908">
      <w:numFmt w:val="bullet"/>
      <w:suff w:val="space"/>
      <w:lvlText w:val="■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E0C0CA2"/>
    <w:multiLevelType w:val="hybridMultilevel"/>
    <w:tmpl w:val="77903E2E"/>
    <w:lvl w:ilvl="0" w:tplc="B55C0440"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0040997"/>
    <w:multiLevelType w:val="hybridMultilevel"/>
    <w:tmpl w:val="059E00CA"/>
    <w:lvl w:ilvl="0" w:tplc="8F6E0292"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90E5AE8"/>
    <w:multiLevelType w:val="hybridMultilevel"/>
    <w:tmpl w:val="98C8CAE0"/>
    <w:lvl w:ilvl="0" w:tplc="5490A990"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E085356"/>
    <w:multiLevelType w:val="hybridMultilevel"/>
    <w:tmpl w:val="FDF681A6"/>
    <w:lvl w:ilvl="0" w:tplc="637E706A"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F34436B"/>
    <w:multiLevelType w:val="hybridMultilevel"/>
    <w:tmpl w:val="7E700238"/>
    <w:lvl w:ilvl="0" w:tplc="A2180498">
      <w:numFmt w:val="bullet"/>
      <w:suff w:val="space"/>
      <w:lvlText w:val="・"/>
      <w:lvlJc w:val="left"/>
      <w:pPr>
        <w:ind w:left="240" w:hanging="24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F4F2677"/>
    <w:multiLevelType w:val="hybridMultilevel"/>
    <w:tmpl w:val="AD96016E"/>
    <w:lvl w:ilvl="0" w:tplc="2856BB30">
      <w:numFmt w:val="bullet"/>
      <w:suff w:val="space"/>
      <w:lvlText w:val="■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1ED01BD"/>
    <w:multiLevelType w:val="hybridMultilevel"/>
    <w:tmpl w:val="91029FA0"/>
    <w:lvl w:ilvl="0" w:tplc="044879EA">
      <w:start w:val="18"/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440367B"/>
    <w:multiLevelType w:val="hybridMultilevel"/>
    <w:tmpl w:val="CA8E4D38"/>
    <w:lvl w:ilvl="0" w:tplc="1408DA42"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DC73BC1"/>
    <w:multiLevelType w:val="hybridMultilevel"/>
    <w:tmpl w:val="7004B962"/>
    <w:lvl w:ilvl="0" w:tplc="516AB034">
      <w:numFmt w:val="bullet"/>
      <w:suff w:val="space"/>
      <w:lvlText w:val="■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0C159A0"/>
    <w:multiLevelType w:val="hybridMultilevel"/>
    <w:tmpl w:val="A0181FF8"/>
    <w:lvl w:ilvl="0" w:tplc="A394E36E">
      <w:numFmt w:val="bullet"/>
      <w:suff w:val="space"/>
      <w:lvlText w:val="●"/>
      <w:lvlJc w:val="left"/>
      <w:pPr>
        <w:ind w:left="240" w:hanging="240"/>
      </w:pPr>
      <w:rPr>
        <w:rFonts w:ascii="ヒラギノ角ゴ Pro W3" w:eastAsia="ヒラギノ角ゴ Pro W3" w:hAnsi="ヒラギノ角ゴ Pro W3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3E858FA"/>
    <w:multiLevelType w:val="hybridMultilevel"/>
    <w:tmpl w:val="9528C392"/>
    <w:lvl w:ilvl="0" w:tplc="7996D73C">
      <w:numFmt w:val="bullet"/>
      <w:suff w:val="space"/>
      <w:lvlText w:val="■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5307AA1"/>
    <w:multiLevelType w:val="hybridMultilevel"/>
    <w:tmpl w:val="3F96E2EE"/>
    <w:lvl w:ilvl="0" w:tplc="5184A2FC">
      <w:start w:val="16"/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5"/>
  </w:num>
  <w:num w:numId="5">
    <w:abstractNumId w:val="12"/>
  </w:num>
  <w:num w:numId="6">
    <w:abstractNumId w:val="2"/>
  </w:num>
  <w:num w:numId="7">
    <w:abstractNumId w:val="13"/>
  </w:num>
  <w:num w:numId="8">
    <w:abstractNumId w:val="4"/>
  </w:num>
  <w:num w:numId="9">
    <w:abstractNumId w:val="0"/>
  </w:num>
  <w:num w:numId="10">
    <w:abstractNumId w:val="7"/>
  </w:num>
  <w:num w:numId="11">
    <w:abstractNumId w:val="8"/>
  </w:num>
  <w:num w:numId="12">
    <w:abstractNumId w:val="1"/>
  </w:num>
  <w:num w:numId="13">
    <w:abstractNumId w:val="11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revisionView w:markup="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BC"/>
    <w:rsid w:val="00007015"/>
    <w:rsid w:val="00007F03"/>
    <w:rsid w:val="00011B9B"/>
    <w:rsid w:val="000227BA"/>
    <w:rsid w:val="00030A69"/>
    <w:rsid w:val="00031EC7"/>
    <w:rsid w:val="00037211"/>
    <w:rsid w:val="0003730D"/>
    <w:rsid w:val="00053770"/>
    <w:rsid w:val="00054F36"/>
    <w:rsid w:val="0005560B"/>
    <w:rsid w:val="00055889"/>
    <w:rsid w:val="000666E4"/>
    <w:rsid w:val="00066B60"/>
    <w:rsid w:val="00071411"/>
    <w:rsid w:val="00071432"/>
    <w:rsid w:val="00072F5D"/>
    <w:rsid w:val="00073845"/>
    <w:rsid w:val="00074D36"/>
    <w:rsid w:val="00075D57"/>
    <w:rsid w:val="00076DBD"/>
    <w:rsid w:val="00086026"/>
    <w:rsid w:val="000904B6"/>
    <w:rsid w:val="00093706"/>
    <w:rsid w:val="0009786D"/>
    <w:rsid w:val="000A607F"/>
    <w:rsid w:val="000A7F20"/>
    <w:rsid w:val="000C38CB"/>
    <w:rsid w:val="000C7EED"/>
    <w:rsid w:val="000E427D"/>
    <w:rsid w:val="000E51D0"/>
    <w:rsid w:val="000F4010"/>
    <w:rsid w:val="000F6DF1"/>
    <w:rsid w:val="00103290"/>
    <w:rsid w:val="00111FE4"/>
    <w:rsid w:val="001230A8"/>
    <w:rsid w:val="00146E26"/>
    <w:rsid w:val="0016166E"/>
    <w:rsid w:val="00172115"/>
    <w:rsid w:val="00172EE8"/>
    <w:rsid w:val="00173F4E"/>
    <w:rsid w:val="00175F61"/>
    <w:rsid w:val="001922C9"/>
    <w:rsid w:val="00193A0B"/>
    <w:rsid w:val="001A5C29"/>
    <w:rsid w:val="001A6F8D"/>
    <w:rsid w:val="001B04C0"/>
    <w:rsid w:val="001C2D5C"/>
    <w:rsid w:val="001C3C82"/>
    <w:rsid w:val="001D0786"/>
    <w:rsid w:val="001D75F3"/>
    <w:rsid w:val="001E3AD9"/>
    <w:rsid w:val="001E483F"/>
    <w:rsid w:val="001E7C2A"/>
    <w:rsid w:val="00200940"/>
    <w:rsid w:val="00200FD6"/>
    <w:rsid w:val="00214FA8"/>
    <w:rsid w:val="00220AF5"/>
    <w:rsid w:val="00221286"/>
    <w:rsid w:val="00230A28"/>
    <w:rsid w:val="00233639"/>
    <w:rsid w:val="00235B30"/>
    <w:rsid w:val="00240E03"/>
    <w:rsid w:val="00242F50"/>
    <w:rsid w:val="002553A7"/>
    <w:rsid w:val="00261AD9"/>
    <w:rsid w:val="00265654"/>
    <w:rsid w:val="002747D8"/>
    <w:rsid w:val="00282F67"/>
    <w:rsid w:val="002841F0"/>
    <w:rsid w:val="00286F13"/>
    <w:rsid w:val="00293012"/>
    <w:rsid w:val="00294FA1"/>
    <w:rsid w:val="00295C9B"/>
    <w:rsid w:val="00296695"/>
    <w:rsid w:val="002974A9"/>
    <w:rsid w:val="002A168A"/>
    <w:rsid w:val="002D7010"/>
    <w:rsid w:val="002E4E2D"/>
    <w:rsid w:val="002E6059"/>
    <w:rsid w:val="002F4DE4"/>
    <w:rsid w:val="002F5975"/>
    <w:rsid w:val="0030278D"/>
    <w:rsid w:val="0030550D"/>
    <w:rsid w:val="003064C7"/>
    <w:rsid w:val="00325EC1"/>
    <w:rsid w:val="00331880"/>
    <w:rsid w:val="00335013"/>
    <w:rsid w:val="00336C6C"/>
    <w:rsid w:val="0033713E"/>
    <w:rsid w:val="0034196E"/>
    <w:rsid w:val="0035096E"/>
    <w:rsid w:val="0035399D"/>
    <w:rsid w:val="00354279"/>
    <w:rsid w:val="00356A44"/>
    <w:rsid w:val="00356DC9"/>
    <w:rsid w:val="0035719C"/>
    <w:rsid w:val="0037089B"/>
    <w:rsid w:val="00382908"/>
    <w:rsid w:val="00384576"/>
    <w:rsid w:val="0038557D"/>
    <w:rsid w:val="00385601"/>
    <w:rsid w:val="00387034"/>
    <w:rsid w:val="0039108B"/>
    <w:rsid w:val="00391466"/>
    <w:rsid w:val="00391EF1"/>
    <w:rsid w:val="00392B89"/>
    <w:rsid w:val="00397C64"/>
    <w:rsid w:val="003A6B4A"/>
    <w:rsid w:val="003B31AF"/>
    <w:rsid w:val="003B4CF6"/>
    <w:rsid w:val="003C351B"/>
    <w:rsid w:val="003D13E8"/>
    <w:rsid w:val="003D59A6"/>
    <w:rsid w:val="003D6FFB"/>
    <w:rsid w:val="00400EC5"/>
    <w:rsid w:val="00402BF4"/>
    <w:rsid w:val="00406E67"/>
    <w:rsid w:val="0041469D"/>
    <w:rsid w:val="00422DD9"/>
    <w:rsid w:val="0042506F"/>
    <w:rsid w:val="00432A6A"/>
    <w:rsid w:val="00434B53"/>
    <w:rsid w:val="004407F4"/>
    <w:rsid w:val="00441A6D"/>
    <w:rsid w:val="00453F9A"/>
    <w:rsid w:val="00467D0B"/>
    <w:rsid w:val="00471D03"/>
    <w:rsid w:val="0047212F"/>
    <w:rsid w:val="00472613"/>
    <w:rsid w:val="004729FF"/>
    <w:rsid w:val="00472B1C"/>
    <w:rsid w:val="00473FC9"/>
    <w:rsid w:val="00475A5C"/>
    <w:rsid w:val="004823E3"/>
    <w:rsid w:val="00487E50"/>
    <w:rsid w:val="004907F5"/>
    <w:rsid w:val="00492FE7"/>
    <w:rsid w:val="004A306D"/>
    <w:rsid w:val="004A4E2B"/>
    <w:rsid w:val="004A73A7"/>
    <w:rsid w:val="004B3B76"/>
    <w:rsid w:val="004B7CAE"/>
    <w:rsid w:val="004C135E"/>
    <w:rsid w:val="004C3BB9"/>
    <w:rsid w:val="004C68DA"/>
    <w:rsid w:val="004D1C1E"/>
    <w:rsid w:val="004D55DC"/>
    <w:rsid w:val="004D5EA3"/>
    <w:rsid w:val="004D6BD5"/>
    <w:rsid w:val="004E0424"/>
    <w:rsid w:val="004E15D0"/>
    <w:rsid w:val="004E3BCC"/>
    <w:rsid w:val="004E41C9"/>
    <w:rsid w:val="004E5895"/>
    <w:rsid w:val="0050586E"/>
    <w:rsid w:val="00505B8B"/>
    <w:rsid w:val="00506063"/>
    <w:rsid w:val="0051567E"/>
    <w:rsid w:val="00516691"/>
    <w:rsid w:val="00520305"/>
    <w:rsid w:val="00524B6E"/>
    <w:rsid w:val="005303BD"/>
    <w:rsid w:val="00531438"/>
    <w:rsid w:val="00540EF3"/>
    <w:rsid w:val="00543545"/>
    <w:rsid w:val="0054522D"/>
    <w:rsid w:val="005527B5"/>
    <w:rsid w:val="00554E85"/>
    <w:rsid w:val="0055545B"/>
    <w:rsid w:val="00566E5F"/>
    <w:rsid w:val="00566FBB"/>
    <w:rsid w:val="00574AC8"/>
    <w:rsid w:val="0058250B"/>
    <w:rsid w:val="00584CCD"/>
    <w:rsid w:val="00595E26"/>
    <w:rsid w:val="0059679A"/>
    <w:rsid w:val="00597C3C"/>
    <w:rsid w:val="005A05C0"/>
    <w:rsid w:val="005A7D1B"/>
    <w:rsid w:val="005C29CE"/>
    <w:rsid w:val="005C7EE8"/>
    <w:rsid w:val="005D0C10"/>
    <w:rsid w:val="005D3174"/>
    <w:rsid w:val="005D5D35"/>
    <w:rsid w:val="005E0086"/>
    <w:rsid w:val="005E49CA"/>
    <w:rsid w:val="005E6FAD"/>
    <w:rsid w:val="005E7668"/>
    <w:rsid w:val="005F20CE"/>
    <w:rsid w:val="00602820"/>
    <w:rsid w:val="00603A86"/>
    <w:rsid w:val="0060416F"/>
    <w:rsid w:val="0060470D"/>
    <w:rsid w:val="00604CA3"/>
    <w:rsid w:val="00607D2F"/>
    <w:rsid w:val="00621368"/>
    <w:rsid w:val="00625DC8"/>
    <w:rsid w:val="006305CA"/>
    <w:rsid w:val="0063270A"/>
    <w:rsid w:val="00636860"/>
    <w:rsid w:val="006377B7"/>
    <w:rsid w:val="00643CA3"/>
    <w:rsid w:val="00650B08"/>
    <w:rsid w:val="0065170E"/>
    <w:rsid w:val="00652C83"/>
    <w:rsid w:val="006549A5"/>
    <w:rsid w:val="00661EA9"/>
    <w:rsid w:val="00665492"/>
    <w:rsid w:val="006850C5"/>
    <w:rsid w:val="00685FFA"/>
    <w:rsid w:val="00690D69"/>
    <w:rsid w:val="006978DE"/>
    <w:rsid w:val="006A2E2B"/>
    <w:rsid w:val="006B2D58"/>
    <w:rsid w:val="006B3AEE"/>
    <w:rsid w:val="006C6FC3"/>
    <w:rsid w:val="006C74FD"/>
    <w:rsid w:val="006D0924"/>
    <w:rsid w:val="006D2D9D"/>
    <w:rsid w:val="006E24F2"/>
    <w:rsid w:val="006E301A"/>
    <w:rsid w:val="006E3CBE"/>
    <w:rsid w:val="006F13C8"/>
    <w:rsid w:val="006F224E"/>
    <w:rsid w:val="007017D7"/>
    <w:rsid w:val="00701CBE"/>
    <w:rsid w:val="00711435"/>
    <w:rsid w:val="00720986"/>
    <w:rsid w:val="007223F0"/>
    <w:rsid w:val="007229F0"/>
    <w:rsid w:val="00734C31"/>
    <w:rsid w:val="007433A6"/>
    <w:rsid w:val="00744412"/>
    <w:rsid w:val="0075115D"/>
    <w:rsid w:val="00756999"/>
    <w:rsid w:val="00761165"/>
    <w:rsid w:val="00766CCA"/>
    <w:rsid w:val="00766CF3"/>
    <w:rsid w:val="00766F7E"/>
    <w:rsid w:val="00774E63"/>
    <w:rsid w:val="0078456A"/>
    <w:rsid w:val="007851D7"/>
    <w:rsid w:val="00786F22"/>
    <w:rsid w:val="00786F58"/>
    <w:rsid w:val="007951E7"/>
    <w:rsid w:val="00795230"/>
    <w:rsid w:val="00797274"/>
    <w:rsid w:val="007A125B"/>
    <w:rsid w:val="007A3702"/>
    <w:rsid w:val="007B1511"/>
    <w:rsid w:val="007B3600"/>
    <w:rsid w:val="007B6B01"/>
    <w:rsid w:val="007B6DAD"/>
    <w:rsid w:val="007C1E26"/>
    <w:rsid w:val="007C47BA"/>
    <w:rsid w:val="007D1335"/>
    <w:rsid w:val="007D2C5B"/>
    <w:rsid w:val="007D53C9"/>
    <w:rsid w:val="007D5FBC"/>
    <w:rsid w:val="007E090E"/>
    <w:rsid w:val="007E525F"/>
    <w:rsid w:val="007F34BC"/>
    <w:rsid w:val="007F3BC8"/>
    <w:rsid w:val="007F5D18"/>
    <w:rsid w:val="007F5D34"/>
    <w:rsid w:val="007F6328"/>
    <w:rsid w:val="007F79DC"/>
    <w:rsid w:val="008024D2"/>
    <w:rsid w:val="00804D7B"/>
    <w:rsid w:val="008145D9"/>
    <w:rsid w:val="008217E8"/>
    <w:rsid w:val="008249C9"/>
    <w:rsid w:val="00831891"/>
    <w:rsid w:val="00833EB9"/>
    <w:rsid w:val="008359EF"/>
    <w:rsid w:val="008435E4"/>
    <w:rsid w:val="00847BC2"/>
    <w:rsid w:val="00852302"/>
    <w:rsid w:val="0085451A"/>
    <w:rsid w:val="00855C41"/>
    <w:rsid w:val="008609AE"/>
    <w:rsid w:val="008656B1"/>
    <w:rsid w:val="0086694A"/>
    <w:rsid w:val="00873584"/>
    <w:rsid w:val="00876305"/>
    <w:rsid w:val="0088553B"/>
    <w:rsid w:val="0089399A"/>
    <w:rsid w:val="0089488D"/>
    <w:rsid w:val="00896A7F"/>
    <w:rsid w:val="00896A8A"/>
    <w:rsid w:val="008A246E"/>
    <w:rsid w:val="008B06B0"/>
    <w:rsid w:val="008B13E6"/>
    <w:rsid w:val="008B4B46"/>
    <w:rsid w:val="008C0D95"/>
    <w:rsid w:val="008C2BBF"/>
    <w:rsid w:val="008C2CB7"/>
    <w:rsid w:val="008C366B"/>
    <w:rsid w:val="008C5811"/>
    <w:rsid w:val="008D2832"/>
    <w:rsid w:val="008D3CD6"/>
    <w:rsid w:val="008E1323"/>
    <w:rsid w:val="008F00E6"/>
    <w:rsid w:val="008F6E35"/>
    <w:rsid w:val="0091481F"/>
    <w:rsid w:val="0092029A"/>
    <w:rsid w:val="00925AD6"/>
    <w:rsid w:val="00933DF4"/>
    <w:rsid w:val="00937A3F"/>
    <w:rsid w:val="00940D30"/>
    <w:rsid w:val="00951BCE"/>
    <w:rsid w:val="00952653"/>
    <w:rsid w:val="0097267C"/>
    <w:rsid w:val="00990212"/>
    <w:rsid w:val="0099252F"/>
    <w:rsid w:val="00993EBC"/>
    <w:rsid w:val="00997450"/>
    <w:rsid w:val="009974E7"/>
    <w:rsid w:val="009A6EFE"/>
    <w:rsid w:val="009B3581"/>
    <w:rsid w:val="009B492B"/>
    <w:rsid w:val="009C27B3"/>
    <w:rsid w:val="009C5F1D"/>
    <w:rsid w:val="009D0090"/>
    <w:rsid w:val="009D0908"/>
    <w:rsid w:val="009D4CD7"/>
    <w:rsid w:val="009E0346"/>
    <w:rsid w:val="009E3B52"/>
    <w:rsid w:val="009E451F"/>
    <w:rsid w:val="009F30C1"/>
    <w:rsid w:val="009F424A"/>
    <w:rsid w:val="009F62A0"/>
    <w:rsid w:val="009F6FEF"/>
    <w:rsid w:val="00A004CC"/>
    <w:rsid w:val="00A01837"/>
    <w:rsid w:val="00A10275"/>
    <w:rsid w:val="00A1102D"/>
    <w:rsid w:val="00A13394"/>
    <w:rsid w:val="00A13523"/>
    <w:rsid w:val="00A32239"/>
    <w:rsid w:val="00A3281C"/>
    <w:rsid w:val="00A33F63"/>
    <w:rsid w:val="00A46525"/>
    <w:rsid w:val="00A57BE9"/>
    <w:rsid w:val="00A7173F"/>
    <w:rsid w:val="00A75C26"/>
    <w:rsid w:val="00A8159D"/>
    <w:rsid w:val="00A82FC1"/>
    <w:rsid w:val="00A8469C"/>
    <w:rsid w:val="00A860CD"/>
    <w:rsid w:val="00A9289B"/>
    <w:rsid w:val="00A930C6"/>
    <w:rsid w:val="00A9613B"/>
    <w:rsid w:val="00AA108F"/>
    <w:rsid w:val="00AA1B86"/>
    <w:rsid w:val="00AA1B94"/>
    <w:rsid w:val="00AA65BE"/>
    <w:rsid w:val="00AB3032"/>
    <w:rsid w:val="00AC7609"/>
    <w:rsid w:val="00AD46B5"/>
    <w:rsid w:val="00AD73DC"/>
    <w:rsid w:val="00AD7941"/>
    <w:rsid w:val="00AE2ECA"/>
    <w:rsid w:val="00AE51C4"/>
    <w:rsid w:val="00AE682E"/>
    <w:rsid w:val="00AE7B03"/>
    <w:rsid w:val="00AF0E93"/>
    <w:rsid w:val="00AF1387"/>
    <w:rsid w:val="00AF4925"/>
    <w:rsid w:val="00B04D4D"/>
    <w:rsid w:val="00B1201A"/>
    <w:rsid w:val="00B14140"/>
    <w:rsid w:val="00B34862"/>
    <w:rsid w:val="00B37079"/>
    <w:rsid w:val="00B424F0"/>
    <w:rsid w:val="00B46E66"/>
    <w:rsid w:val="00B47317"/>
    <w:rsid w:val="00B50575"/>
    <w:rsid w:val="00B6423B"/>
    <w:rsid w:val="00B66855"/>
    <w:rsid w:val="00B67206"/>
    <w:rsid w:val="00B706B3"/>
    <w:rsid w:val="00B82C89"/>
    <w:rsid w:val="00B84A88"/>
    <w:rsid w:val="00B906AD"/>
    <w:rsid w:val="00B92F4B"/>
    <w:rsid w:val="00B93D24"/>
    <w:rsid w:val="00B9578E"/>
    <w:rsid w:val="00BA189F"/>
    <w:rsid w:val="00BB1F3D"/>
    <w:rsid w:val="00BC0245"/>
    <w:rsid w:val="00BC1AF1"/>
    <w:rsid w:val="00BD073B"/>
    <w:rsid w:val="00BD7652"/>
    <w:rsid w:val="00BE764D"/>
    <w:rsid w:val="00BF0B38"/>
    <w:rsid w:val="00BF25B3"/>
    <w:rsid w:val="00BF4E0E"/>
    <w:rsid w:val="00C018BE"/>
    <w:rsid w:val="00C01AEB"/>
    <w:rsid w:val="00C03E57"/>
    <w:rsid w:val="00C0425E"/>
    <w:rsid w:val="00C04F28"/>
    <w:rsid w:val="00C0788D"/>
    <w:rsid w:val="00C10936"/>
    <w:rsid w:val="00C20C72"/>
    <w:rsid w:val="00C215A9"/>
    <w:rsid w:val="00C27089"/>
    <w:rsid w:val="00C27413"/>
    <w:rsid w:val="00C2770D"/>
    <w:rsid w:val="00C426A9"/>
    <w:rsid w:val="00C462FF"/>
    <w:rsid w:val="00C500CF"/>
    <w:rsid w:val="00C500E2"/>
    <w:rsid w:val="00C53039"/>
    <w:rsid w:val="00C63B1D"/>
    <w:rsid w:val="00C67665"/>
    <w:rsid w:val="00C70CDD"/>
    <w:rsid w:val="00C722FD"/>
    <w:rsid w:val="00C7543A"/>
    <w:rsid w:val="00C7601D"/>
    <w:rsid w:val="00C86A23"/>
    <w:rsid w:val="00CA4E43"/>
    <w:rsid w:val="00CA5288"/>
    <w:rsid w:val="00CB3FBB"/>
    <w:rsid w:val="00CB75B8"/>
    <w:rsid w:val="00CB7DD8"/>
    <w:rsid w:val="00CC1D13"/>
    <w:rsid w:val="00CC6AC7"/>
    <w:rsid w:val="00CD262B"/>
    <w:rsid w:val="00CD2EF1"/>
    <w:rsid w:val="00CD53C3"/>
    <w:rsid w:val="00CD5519"/>
    <w:rsid w:val="00CD6365"/>
    <w:rsid w:val="00CF4B1A"/>
    <w:rsid w:val="00CF623D"/>
    <w:rsid w:val="00CF6978"/>
    <w:rsid w:val="00CF7CB0"/>
    <w:rsid w:val="00D00606"/>
    <w:rsid w:val="00D07F81"/>
    <w:rsid w:val="00D102C1"/>
    <w:rsid w:val="00D20CB2"/>
    <w:rsid w:val="00D20F13"/>
    <w:rsid w:val="00D353D1"/>
    <w:rsid w:val="00D408F3"/>
    <w:rsid w:val="00D46A07"/>
    <w:rsid w:val="00D46FE2"/>
    <w:rsid w:val="00D5073A"/>
    <w:rsid w:val="00D50C45"/>
    <w:rsid w:val="00D646DB"/>
    <w:rsid w:val="00D75299"/>
    <w:rsid w:val="00D81CF9"/>
    <w:rsid w:val="00D834DC"/>
    <w:rsid w:val="00D859F8"/>
    <w:rsid w:val="00D9150D"/>
    <w:rsid w:val="00D91EFA"/>
    <w:rsid w:val="00D92CA8"/>
    <w:rsid w:val="00D9605E"/>
    <w:rsid w:val="00D971D0"/>
    <w:rsid w:val="00DA5613"/>
    <w:rsid w:val="00DB03A4"/>
    <w:rsid w:val="00DB2312"/>
    <w:rsid w:val="00DB408C"/>
    <w:rsid w:val="00DB6138"/>
    <w:rsid w:val="00DC4BE2"/>
    <w:rsid w:val="00DC5FA9"/>
    <w:rsid w:val="00DD321D"/>
    <w:rsid w:val="00DD550A"/>
    <w:rsid w:val="00DE371C"/>
    <w:rsid w:val="00DE5880"/>
    <w:rsid w:val="00DE5DF9"/>
    <w:rsid w:val="00DE7B29"/>
    <w:rsid w:val="00DF4B00"/>
    <w:rsid w:val="00DF74F9"/>
    <w:rsid w:val="00E03CB3"/>
    <w:rsid w:val="00E03D6B"/>
    <w:rsid w:val="00E11516"/>
    <w:rsid w:val="00E11EAC"/>
    <w:rsid w:val="00E11F2C"/>
    <w:rsid w:val="00E1242E"/>
    <w:rsid w:val="00E14D1F"/>
    <w:rsid w:val="00E36877"/>
    <w:rsid w:val="00E37DD7"/>
    <w:rsid w:val="00E441D9"/>
    <w:rsid w:val="00E50383"/>
    <w:rsid w:val="00E6115C"/>
    <w:rsid w:val="00E64E86"/>
    <w:rsid w:val="00E747F6"/>
    <w:rsid w:val="00E769AB"/>
    <w:rsid w:val="00E81AE2"/>
    <w:rsid w:val="00E8310B"/>
    <w:rsid w:val="00E90725"/>
    <w:rsid w:val="00E9380D"/>
    <w:rsid w:val="00E93C69"/>
    <w:rsid w:val="00EB0BC8"/>
    <w:rsid w:val="00EB2B46"/>
    <w:rsid w:val="00EB4D76"/>
    <w:rsid w:val="00EB7931"/>
    <w:rsid w:val="00EC12FF"/>
    <w:rsid w:val="00EC5143"/>
    <w:rsid w:val="00EC7AD1"/>
    <w:rsid w:val="00ED1F4D"/>
    <w:rsid w:val="00ED7D61"/>
    <w:rsid w:val="00EE5186"/>
    <w:rsid w:val="00EE63C3"/>
    <w:rsid w:val="00EF2A0B"/>
    <w:rsid w:val="00EF475A"/>
    <w:rsid w:val="00F00F07"/>
    <w:rsid w:val="00F017B6"/>
    <w:rsid w:val="00F14B6E"/>
    <w:rsid w:val="00F158B0"/>
    <w:rsid w:val="00F1656F"/>
    <w:rsid w:val="00F1747A"/>
    <w:rsid w:val="00F21875"/>
    <w:rsid w:val="00F229AA"/>
    <w:rsid w:val="00F23121"/>
    <w:rsid w:val="00F302D0"/>
    <w:rsid w:val="00F30A54"/>
    <w:rsid w:val="00F529DA"/>
    <w:rsid w:val="00F53EEB"/>
    <w:rsid w:val="00F626E2"/>
    <w:rsid w:val="00F66665"/>
    <w:rsid w:val="00F7221D"/>
    <w:rsid w:val="00F74DE0"/>
    <w:rsid w:val="00F768A0"/>
    <w:rsid w:val="00F82EE1"/>
    <w:rsid w:val="00F87811"/>
    <w:rsid w:val="00F9320C"/>
    <w:rsid w:val="00F93EE1"/>
    <w:rsid w:val="00FB0259"/>
    <w:rsid w:val="00FB2836"/>
    <w:rsid w:val="00FC3D8E"/>
    <w:rsid w:val="00FC3F70"/>
    <w:rsid w:val="00FD2D78"/>
    <w:rsid w:val="00FE08A0"/>
    <w:rsid w:val="00FE5DAC"/>
    <w:rsid w:val="00FE75BA"/>
    <w:rsid w:val="00FF37CC"/>
    <w:rsid w:val="00FF510B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7F3C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74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895"/>
    <w:rPr>
      <w:color w:val="0000FF" w:themeColor="hyperlink"/>
      <w:u w:val="single"/>
    </w:rPr>
  </w:style>
  <w:style w:type="paragraph" w:styleId="a4">
    <w:name w:val="List Paragraph"/>
    <w:basedOn w:val="a"/>
    <w:rsid w:val="008656B1"/>
    <w:pPr>
      <w:ind w:leftChars="400" w:left="960"/>
    </w:pPr>
  </w:style>
  <w:style w:type="paragraph" w:styleId="a5">
    <w:name w:val="header"/>
    <w:basedOn w:val="a"/>
    <w:link w:val="a6"/>
    <w:rsid w:val="00C75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7543A"/>
  </w:style>
  <w:style w:type="paragraph" w:styleId="a7">
    <w:name w:val="footer"/>
    <w:basedOn w:val="a"/>
    <w:link w:val="a8"/>
    <w:rsid w:val="00C75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7543A"/>
  </w:style>
  <w:style w:type="character" w:customStyle="1" w:styleId="longtext">
    <w:name w:val="longtext"/>
    <w:basedOn w:val="a0"/>
    <w:rsid w:val="00AE7B03"/>
  </w:style>
  <w:style w:type="paragraph" w:styleId="a9">
    <w:name w:val="Balloon Text"/>
    <w:basedOn w:val="a"/>
    <w:link w:val="aa"/>
    <w:semiHidden/>
    <w:unhideWhenUsed/>
    <w:rsid w:val="00F14B6E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F14B6E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4579-0161-6D4B-BC13-77AF2F8C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1912</Characters>
  <Application>Microsoft Macintosh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ONKYO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 薫</dc:creator>
  <cp:lastModifiedBy>武内三穂</cp:lastModifiedBy>
  <cp:revision>4</cp:revision>
  <cp:lastPrinted>2017-01-23T01:11:00Z</cp:lastPrinted>
  <dcterms:created xsi:type="dcterms:W3CDTF">2017-01-23T01:11:00Z</dcterms:created>
  <dcterms:modified xsi:type="dcterms:W3CDTF">2017-01-23T02:29:00Z</dcterms:modified>
</cp:coreProperties>
</file>