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tblpY="1135"/>
        <w:tblW w:w="9548"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1953"/>
        <w:gridCol w:w="2387"/>
        <w:gridCol w:w="5208"/>
      </w:tblGrid>
      <w:tr w:rsidR="00546703" w14:paraId="21BCD8AB" w14:textId="77777777" w:rsidTr="00540207">
        <w:trPr>
          <w:trHeight w:val="1221"/>
        </w:trPr>
        <w:tc>
          <w:tcPr>
            <w:tcW w:w="1953" w:type="dxa"/>
            <w:tcBorders>
              <w:top w:val="nil"/>
              <w:left w:val="nil"/>
              <w:bottom w:val="single" w:sz="4" w:space="0" w:color="2A5A78"/>
              <w:right w:val="nil"/>
            </w:tcBorders>
            <w:vAlign w:val="center"/>
          </w:tcPr>
          <w:p w14:paraId="611AB2A0" w14:textId="34D8703C" w:rsidR="00546703" w:rsidRPr="00D7038E" w:rsidRDefault="00546703">
            <w:pPr>
              <w:pStyle w:val="a7"/>
              <w:rPr>
                <w:lang w:eastAsia="ja-JP"/>
              </w:rPr>
            </w:pPr>
            <w:r w:rsidRPr="00D7038E">
              <w:rPr>
                <w:rFonts w:hint="eastAsia"/>
                <w:lang w:eastAsia="ja-JP"/>
              </w:rPr>
              <w:t>連絡先</w:t>
            </w:r>
            <w:r>
              <w:rPr>
                <w:lang w:eastAsia="ja-JP"/>
              </w:rPr>
              <w:t xml:space="preserve">: </w:t>
            </w:r>
            <w:r w:rsidR="001F5B4A">
              <w:rPr>
                <w:rFonts w:hint="eastAsia"/>
                <w:lang w:eastAsia="ja-JP"/>
              </w:rPr>
              <w:t>小川</w:t>
            </w:r>
          </w:p>
          <w:p w14:paraId="58439EB5" w14:textId="693488C6" w:rsidR="00546703" w:rsidRDefault="001F5B4A">
            <w:pPr>
              <w:pStyle w:val="a6"/>
              <w:rPr>
                <w:lang w:eastAsia="ja-JP"/>
              </w:rPr>
            </w:pPr>
            <w:r>
              <w:rPr>
                <w:rFonts w:hint="eastAsia"/>
                <w:lang w:eastAsia="ja-JP"/>
              </w:rPr>
              <w:t>株式会社もぐら</w:t>
            </w:r>
          </w:p>
          <w:p w14:paraId="50334BB6" w14:textId="77777777" w:rsidR="00546703" w:rsidRDefault="00546703">
            <w:pPr>
              <w:pStyle w:val="a6"/>
              <w:rPr>
                <w:lang w:eastAsia="ja-JP"/>
              </w:rPr>
            </w:pPr>
            <w:r w:rsidRPr="00D7038E">
              <w:rPr>
                <w:rFonts w:hint="eastAsia"/>
                <w:lang w:eastAsia="ja-JP"/>
              </w:rPr>
              <w:t>電話</w:t>
            </w:r>
            <w:r>
              <w:rPr>
                <w:lang w:eastAsia="ja-JP"/>
              </w:rPr>
              <w:t>: (</w:t>
            </w:r>
            <w:r w:rsidR="00D7038E">
              <w:rPr>
                <w:rFonts w:hint="eastAsia"/>
                <w:lang w:eastAsia="ja-JP"/>
              </w:rPr>
              <w:t>0</w:t>
            </w:r>
            <w:r w:rsidR="001F5B4A">
              <w:rPr>
                <w:lang w:eastAsia="ja-JP"/>
              </w:rPr>
              <w:t>6</w:t>
            </w:r>
            <w:r>
              <w:rPr>
                <w:lang w:eastAsia="ja-JP"/>
              </w:rPr>
              <w:t xml:space="preserve">) </w:t>
            </w:r>
            <w:r w:rsidR="001F5B4A">
              <w:rPr>
                <w:lang w:eastAsia="ja-JP"/>
              </w:rPr>
              <w:t>6398</w:t>
            </w:r>
            <w:r w:rsidR="00D7038E">
              <w:rPr>
                <w:rFonts w:hint="eastAsia"/>
                <w:lang w:eastAsia="ja-JP"/>
              </w:rPr>
              <w:t>-5</w:t>
            </w:r>
            <w:r w:rsidR="001F5B4A">
              <w:rPr>
                <w:lang w:eastAsia="ja-JP"/>
              </w:rPr>
              <w:t>439</w:t>
            </w:r>
          </w:p>
          <w:p w14:paraId="034D9108" w14:textId="27AFBAEB" w:rsidR="001F5B4A" w:rsidRDefault="001F5B4A">
            <w:pPr>
              <w:pStyle w:val="a6"/>
              <w:rPr>
                <w:lang w:eastAsia="ja-JP"/>
              </w:rPr>
            </w:pPr>
            <w:r>
              <w:rPr>
                <w:rFonts w:hint="eastAsia"/>
                <w:lang w:eastAsia="ja-JP"/>
              </w:rPr>
              <w:t>s</w:t>
            </w:r>
            <w:r>
              <w:rPr>
                <w:lang w:eastAsia="ja-JP"/>
              </w:rPr>
              <w:t>upport@maysee.jp</w:t>
            </w:r>
          </w:p>
        </w:tc>
        <w:tc>
          <w:tcPr>
            <w:tcW w:w="2387" w:type="dxa"/>
            <w:tcBorders>
              <w:top w:val="nil"/>
              <w:left w:val="nil"/>
              <w:bottom w:val="single" w:sz="4" w:space="0" w:color="2A5A78"/>
              <w:right w:val="nil"/>
            </w:tcBorders>
            <w:vAlign w:val="center"/>
          </w:tcPr>
          <w:p w14:paraId="0A0C2A9B" w14:textId="4D62F1EE" w:rsidR="00546703" w:rsidRDefault="001F5B4A">
            <w:pPr>
              <w:pStyle w:val="a6"/>
              <w:rPr>
                <w:lang w:eastAsia="ja-JP"/>
              </w:rPr>
            </w:pPr>
            <w:r>
              <w:rPr>
                <w:lang w:eastAsia="ja-JP"/>
              </w:rPr>
              <w:t>532</w:t>
            </w:r>
            <w:r w:rsidR="00D7038E">
              <w:rPr>
                <w:rFonts w:hint="eastAsia"/>
                <w:lang w:eastAsia="ja-JP"/>
              </w:rPr>
              <w:t>-</w:t>
            </w:r>
            <w:r>
              <w:rPr>
                <w:lang w:eastAsia="ja-JP"/>
              </w:rPr>
              <w:t>0002</w:t>
            </w:r>
          </w:p>
          <w:p w14:paraId="0FCB43CB" w14:textId="39F096E3" w:rsidR="00546703" w:rsidRDefault="001F5B4A">
            <w:pPr>
              <w:pStyle w:val="a6"/>
              <w:rPr>
                <w:lang w:eastAsia="ja-JP"/>
              </w:rPr>
            </w:pPr>
            <w:r>
              <w:rPr>
                <w:rFonts w:hint="eastAsia"/>
                <w:lang w:eastAsia="ja-JP"/>
              </w:rPr>
              <w:t>大阪市淀川区東三国４－２－４</w:t>
            </w:r>
          </w:p>
          <w:p w14:paraId="03F4812A" w14:textId="722935E2" w:rsidR="00546703" w:rsidRDefault="008D36A0">
            <w:pPr>
              <w:pStyle w:val="a6"/>
              <w:rPr>
                <w:lang w:eastAsia="ja-JP"/>
              </w:rPr>
            </w:pPr>
            <w:r>
              <w:rPr>
                <w:lang w:eastAsia="ja-JP"/>
              </w:rPr>
              <w:t>https://m</w:t>
            </w:r>
            <w:r w:rsidR="001F5B4A">
              <w:rPr>
                <w:lang w:eastAsia="ja-JP"/>
              </w:rPr>
              <w:t>aysee.jp</w:t>
            </w:r>
          </w:p>
        </w:tc>
        <w:tc>
          <w:tcPr>
            <w:tcW w:w="5208" w:type="dxa"/>
            <w:tcBorders>
              <w:top w:val="nil"/>
              <w:left w:val="nil"/>
              <w:bottom w:val="single" w:sz="4" w:space="0" w:color="2A5A78"/>
              <w:right w:val="nil"/>
            </w:tcBorders>
            <w:vAlign w:val="center"/>
          </w:tcPr>
          <w:p w14:paraId="560BE77F" w14:textId="09D3B660" w:rsidR="00546703" w:rsidRDefault="003C3076">
            <w:pPr>
              <w:pStyle w:val="2"/>
              <w:rPr>
                <w:rFonts w:cs="Times New Roman"/>
                <w:lang w:eastAsia="ja-JP"/>
              </w:rPr>
            </w:pPr>
            <w:r>
              <w:rPr>
                <w:rFonts w:cs="Times New Roman" w:hint="eastAsia"/>
                <w:noProof/>
                <w:lang w:eastAsia="ja-JP"/>
              </w:rPr>
              <w:drawing>
                <wp:inline distT="0" distB="0" distL="0" distR="0" wp14:anchorId="48BD5859" wp14:editId="625FA1EC">
                  <wp:extent cx="1638300" cy="9525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952500"/>
                          </a:xfrm>
                          <a:prstGeom prst="rect">
                            <a:avLst/>
                          </a:prstGeom>
                          <a:noFill/>
                          <a:ln>
                            <a:noFill/>
                          </a:ln>
                        </pic:spPr>
                      </pic:pic>
                    </a:graphicData>
                  </a:graphic>
                </wp:inline>
              </w:drawing>
            </w:r>
            <w:r w:rsidR="00546703">
              <w:rPr>
                <w:rFonts w:cs="Times New Roman"/>
                <w:lang w:eastAsia="ja-JP"/>
              </w:rPr>
              <w:t xml:space="preserve"> </w:t>
            </w:r>
          </w:p>
        </w:tc>
      </w:tr>
    </w:tbl>
    <w:p w14:paraId="1BAB5B9E" w14:textId="4F60C54A" w:rsidR="001F5B4A" w:rsidRPr="003F280A" w:rsidRDefault="001F5B4A" w:rsidP="001F5B4A">
      <w:pPr>
        <w:spacing w:line="420" w:lineRule="exact"/>
        <w:outlineLvl w:val="0"/>
        <w:rPr>
          <w:rFonts w:ascii="ＭＳ Ｐ明朝" w:eastAsia="ＭＳ Ｐ明朝" w:hAnsi="ＭＳ Ｐ明朝"/>
          <w:b/>
          <w:sz w:val="44"/>
          <w:szCs w:val="44"/>
          <w:lang w:eastAsia="ja-JP"/>
        </w:rPr>
      </w:pPr>
      <w:r w:rsidRPr="003F280A">
        <w:rPr>
          <w:rFonts w:ascii="ＭＳ Ｐ明朝" w:eastAsia="ＭＳ Ｐ明朝" w:hAnsi="ＭＳ Ｐ明朝"/>
          <w:b/>
          <w:sz w:val="44"/>
          <w:szCs w:val="44"/>
          <w:lang w:eastAsia="ja-JP"/>
        </w:rPr>
        <w:t xml:space="preserve">NEWS RELEASE　</w:t>
      </w:r>
    </w:p>
    <w:p w14:paraId="17E68588" w14:textId="49239B68" w:rsidR="001F5B4A" w:rsidRPr="00540207" w:rsidRDefault="001F5B4A" w:rsidP="001F5B4A">
      <w:pPr>
        <w:outlineLvl w:val="0"/>
        <w:rPr>
          <w:rFonts w:ascii="ＭＳ Ｐ明朝" w:eastAsia="ＭＳ Ｐ明朝" w:hAnsi="ＭＳ Ｐ明朝" w:cs="Meiryo UI"/>
          <w:sz w:val="21"/>
          <w:szCs w:val="21"/>
          <w:lang w:val="sv-SE" w:eastAsia="ja-JP"/>
        </w:rPr>
      </w:pPr>
      <w:r w:rsidRPr="00540207">
        <w:rPr>
          <w:rFonts w:ascii="ＭＳ Ｐ明朝" w:eastAsia="ＭＳ Ｐ明朝" w:hAnsi="ＭＳ Ｐ明朝" w:cs="Meiryo UI"/>
          <w:sz w:val="21"/>
          <w:szCs w:val="21"/>
          <w:lang w:val="sv-SE" w:eastAsia="ja-JP"/>
        </w:rPr>
        <w:t>報道関係者各位</w:t>
      </w:r>
    </w:p>
    <w:p w14:paraId="760DC330" w14:textId="23F9724E" w:rsidR="001F5B4A" w:rsidRPr="00540207" w:rsidRDefault="001F5B4A" w:rsidP="001F5B4A">
      <w:pPr>
        <w:jc w:val="right"/>
        <w:outlineLvl w:val="0"/>
        <w:rPr>
          <w:rFonts w:ascii="ＭＳ Ｐ明朝" w:eastAsia="ＭＳ Ｐ明朝" w:hAnsi="ＭＳ Ｐ明朝" w:cs="Meiryo UI"/>
          <w:sz w:val="21"/>
          <w:szCs w:val="21"/>
          <w:lang w:val="sv-SE" w:eastAsia="ja-JP"/>
        </w:rPr>
      </w:pPr>
      <w:r w:rsidRPr="00540207">
        <w:rPr>
          <w:rFonts w:ascii="ＭＳ Ｐ明朝" w:eastAsia="ＭＳ Ｐ明朝" w:hAnsi="ＭＳ Ｐ明朝" w:cs="Meiryo UI" w:hint="eastAsia"/>
          <w:sz w:val="21"/>
          <w:szCs w:val="21"/>
          <w:lang w:val="sv-SE" w:eastAsia="ja-JP"/>
        </w:rPr>
        <w:t>2</w:t>
      </w:r>
      <w:r w:rsidRPr="00540207">
        <w:rPr>
          <w:rFonts w:ascii="ＭＳ Ｐ明朝" w:eastAsia="ＭＳ Ｐ明朝" w:hAnsi="ＭＳ Ｐ明朝" w:cs="Meiryo UI"/>
          <w:sz w:val="21"/>
          <w:szCs w:val="21"/>
          <w:lang w:val="sv-SE" w:eastAsia="ja-JP"/>
        </w:rPr>
        <w:t>021</w:t>
      </w:r>
      <w:r w:rsidRPr="00540207">
        <w:rPr>
          <w:rFonts w:ascii="ＭＳ Ｐ明朝" w:eastAsia="ＭＳ Ｐ明朝" w:hAnsi="ＭＳ Ｐ明朝" w:cs="Meiryo UI" w:hint="eastAsia"/>
          <w:sz w:val="21"/>
          <w:szCs w:val="21"/>
          <w:lang w:val="sv-SE" w:eastAsia="ja-JP"/>
        </w:rPr>
        <w:t>年6月21日</w:t>
      </w:r>
    </w:p>
    <w:p w14:paraId="0259564A" w14:textId="096702D7" w:rsidR="00540207" w:rsidRPr="00540207" w:rsidRDefault="002A65AC" w:rsidP="00540207">
      <w:pPr>
        <w:jc w:val="right"/>
        <w:outlineLvl w:val="0"/>
        <w:rPr>
          <w:rFonts w:ascii="ＭＳ Ｐ明朝" w:eastAsia="ＭＳ Ｐ明朝" w:hAnsi="ＭＳ Ｐ明朝" w:cs="Meiryo UI"/>
          <w:sz w:val="21"/>
          <w:szCs w:val="21"/>
          <w:lang w:val="sv-SE" w:eastAsia="ja-JP"/>
        </w:rPr>
      </w:pPr>
      <w:r w:rsidRPr="00540207">
        <w:rPr>
          <w:noProof/>
          <w:sz w:val="21"/>
          <w:szCs w:val="21"/>
        </w:rPr>
        <mc:AlternateContent>
          <mc:Choice Requires="wps">
            <w:drawing>
              <wp:anchor distT="0" distB="0" distL="114300" distR="114300" simplePos="0" relativeHeight="251659264" behindDoc="0" locked="0" layoutInCell="1" allowOverlap="1" wp14:anchorId="79A7592A" wp14:editId="01D4296E">
                <wp:simplePos x="0" y="0"/>
                <wp:positionH relativeFrom="margin">
                  <wp:posOffset>0</wp:posOffset>
                </wp:positionH>
                <wp:positionV relativeFrom="paragraph">
                  <wp:posOffset>176530</wp:posOffset>
                </wp:positionV>
                <wp:extent cx="5895975" cy="1085850"/>
                <wp:effectExtent l="0" t="0" r="28575" b="19050"/>
                <wp:wrapNone/>
                <wp:docPr id="2" name="フレーム 2"/>
                <wp:cNvGraphicFramePr/>
                <a:graphic xmlns:a="http://schemas.openxmlformats.org/drawingml/2006/main">
                  <a:graphicData uri="http://schemas.microsoft.com/office/word/2010/wordprocessingShape">
                    <wps:wsp>
                      <wps:cNvSpPr/>
                      <wps:spPr>
                        <a:xfrm>
                          <a:off x="0" y="0"/>
                          <a:ext cx="5895975" cy="1085850"/>
                        </a:xfrm>
                        <a:prstGeom prst="frame">
                          <a:avLst>
                            <a:gd name="adj1" fmla="val 1844"/>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7E6A8" id="フレーム 2" o:spid="_x0000_s1026" style="position:absolute;left:0;text-align:left;margin-left:0;margin-top:13.9pt;width:464.25pt;height: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895975,108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" path="m,l5895975,r,1085850l,1085850,,xm20023,20023r,1045804l5875952,1065827r,-1045804l20023,20023xe" fillcolor="white [3212]" strokecolor="black [3213]" strokeweight="2pt">
                <v:path arrowok="t" o:connecttype="custom" o:connectlocs="0,0;5895975,0;5895975,1085850;0,1085850;0,0;20023,20023;20023,1065827;5875952,1065827;5875952,20023;20023,20023" o:connectangles="0,0,0,0,0,0,0,0,0,0"/>
                <w10:wrap anchorx="margin"/>
              </v:shape>
            </w:pict>
          </mc:Fallback>
        </mc:AlternateContent>
      </w:r>
      <w:r w:rsidR="001F5B4A" w:rsidRPr="00540207">
        <w:rPr>
          <w:rFonts w:ascii="ＭＳ Ｐ明朝" w:eastAsia="ＭＳ Ｐ明朝" w:hAnsi="ＭＳ Ｐ明朝" w:cs="Meiryo UI" w:hint="eastAsia"/>
          <w:sz w:val="21"/>
          <w:szCs w:val="21"/>
          <w:lang w:val="sv-SE" w:eastAsia="ja-JP"/>
        </w:rPr>
        <w:t>株式会社もぐら</w:t>
      </w:r>
    </w:p>
    <w:p w14:paraId="70F8DB03" w14:textId="3D6F8278" w:rsidR="00B56CF0" w:rsidRDefault="00B56CF0" w:rsidP="002A65AC">
      <w:pPr>
        <w:pStyle w:val="2"/>
        <w:jc w:val="center"/>
        <w:rPr>
          <w:lang w:eastAsia="ja-JP"/>
        </w:rPr>
      </w:pPr>
      <w:r>
        <w:rPr>
          <w:rFonts w:hint="eastAsia"/>
          <w:lang w:eastAsia="ja-JP"/>
        </w:rPr>
        <w:t>名刺管理の「メイシー」が</w:t>
      </w:r>
    </w:p>
    <w:p w14:paraId="48AF055F" w14:textId="77777777" w:rsidR="00B56CF0" w:rsidRDefault="00B56CF0" w:rsidP="002A65AC">
      <w:pPr>
        <w:pStyle w:val="2"/>
        <w:jc w:val="center"/>
        <w:rPr>
          <w:lang w:eastAsia="ja-JP"/>
        </w:rPr>
      </w:pPr>
      <w:r>
        <w:rPr>
          <w:rFonts w:hint="eastAsia"/>
          <w:lang w:eastAsia="ja-JP"/>
        </w:rPr>
        <w:t>名刺データから簡単にコンプライアンスチェックが出来るサービスを開始。</w:t>
      </w:r>
    </w:p>
    <w:p w14:paraId="375EE856" w14:textId="792069CA" w:rsidR="00546703" w:rsidRDefault="00B56CF0" w:rsidP="002A65AC">
      <w:pPr>
        <w:pStyle w:val="2"/>
        <w:jc w:val="center"/>
        <w:rPr>
          <w:lang w:eastAsia="ja-JP"/>
        </w:rPr>
      </w:pPr>
      <w:r>
        <w:rPr>
          <w:rFonts w:hint="eastAsia"/>
          <w:lang w:eastAsia="ja-JP"/>
        </w:rPr>
        <w:t>1</w:t>
      </w:r>
      <w:r>
        <w:rPr>
          <w:rFonts w:hint="eastAsia"/>
          <w:lang w:eastAsia="ja-JP"/>
        </w:rPr>
        <w:t>件</w:t>
      </w:r>
      <w:r w:rsidR="009B0DAC">
        <w:rPr>
          <w:rFonts w:hint="eastAsia"/>
          <w:lang w:eastAsia="ja-JP"/>
        </w:rPr>
        <w:t>120</w:t>
      </w:r>
      <w:r>
        <w:rPr>
          <w:rFonts w:hint="eastAsia"/>
          <w:lang w:eastAsia="ja-JP"/>
        </w:rPr>
        <w:t>円から利用可能。</w:t>
      </w:r>
    </w:p>
    <w:p w14:paraId="79729A69" w14:textId="0A89C248" w:rsidR="00B56CF0" w:rsidRDefault="00B56CF0" w:rsidP="00B56CF0">
      <w:pPr>
        <w:rPr>
          <w:lang w:eastAsia="ja-JP"/>
        </w:rPr>
      </w:pPr>
    </w:p>
    <w:p w14:paraId="5A880ACE" w14:textId="67CBEFBD" w:rsidR="00B50E06" w:rsidRPr="002A65AC" w:rsidRDefault="00B50E06" w:rsidP="002A65AC">
      <w:pPr>
        <w:jc w:val="both"/>
        <w:rPr>
          <w:rFonts w:ascii="ＭＳ Ｐ明朝" w:eastAsia="ＭＳ Ｐ明朝" w:hAnsi="ＭＳ Ｐ明朝"/>
          <w:sz w:val="21"/>
          <w:szCs w:val="21"/>
          <w:lang w:eastAsia="ja-JP"/>
        </w:rPr>
      </w:pPr>
      <w:r w:rsidRPr="002A65AC">
        <w:rPr>
          <w:rFonts w:ascii="ＭＳ Ｐ明朝" w:eastAsia="ＭＳ Ｐ明朝" w:hAnsi="ＭＳ Ｐ明朝" w:hint="eastAsia"/>
          <w:sz w:val="21"/>
          <w:szCs w:val="21"/>
          <w:lang w:eastAsia="ja-JP"/>
        </w:rPr>
        <w:t>株式会社もぐら（所在地：大阪市淀川区、代表取締役：小林伸泰、以下：もぐら）は名刺管理クラウドサービスの「メイシー」は本日からコンプライアンスチェックのサービスを開始いたしました。データ化した名刺からすぐに社名や個人名でコンプライアンスチェックが出来ることで面倒だった取引前チェックやIPO準備に伴う取引先チェックなどが簡単で安価に出来るようになりました。</w:t>
      </w:r>
    </w:p>
    <w:p w14:paraId="61EEF23C" w14:textId="69DF7FE3" w:rsidR="00B56CF0" w:rsidRDefault="00B50E06" w:rsidP="002A65AC">
      <w:pPr>
        <w:jc w:val="both"/>
        <w:rPr>
          <w:rFonts w:ascii="ＭＳ Ｐ明朝" w:eastAsia="ＭＳ Ｐ明朝" w:hAnsi="ＭＳ Ｐ明朝"/>
          <w:sz w:val="21"/>
          <w:szCs w:val="21"/>
          <w:lang w:eastAsia="ja-JP"/>
        </w:rPr>
      </w:pPr>
      <w:r w:rsidRPr="002A65AC">
        <w:rPr>
          <w:rFonts w:ascii="ＭＳ Ｐ明朝" w:eastAsia="ＭＳ Ｐ明朝" w:hAnsi="ＭＳ Ｐ明朝" w:hint="eastAsia"/>
          <w:sz w:val="21"/>
          <w:szCs w:val="21"/>
          <w:lang w:eastAsia="ja-JP"/>
        </w:rPr>
        <w:t xml:space="preserve">（URL: </w:t>
      </w:r>
      <w:ins w:id="0" w:author="小林 伸泰" w:date="2021-06-18T10:40:00Z">
        <w:r w:rsidR="00851C94" w:rsidRPr="00851C94">
          <w:rPr>
            <w:rFonts w:ascii="ＭＳ Ｐ明朝" w:eastAsia="ＭＳ Ｐ明朝" w:hAnsi="ＭＳ Ｐ明朝"/>
            <w:sz w:val="21"/>
            <w:szCs w:val="21"/>
            <w:lang w:eastAsia="ja-JP"/>
          </w:rPr>
          <w:t>https://maysee.jp/check</w:t>
        </w:r>
      </w:ins>
      <w:del w:id="1" w:author="小林 伸泰" w:date="2021-06-18T10:40:00Z">
        <w:r w:rsidRPr="002A65AC" w:rsidDel="00851C94">
          <w:rPr>
            <w:rFonts w:ascii="ＭＳ Ｐ明朝" w:eastAsia="ＭＳ Ｐ明朝" w:hAnsi="ＭＳ Ｐ明朝" w:hint="eastAsia"/>
            <w:sz w:val="21"/>
            <w:szCs w:val="21"/>
            <w:lang w:eastAsia="ja-JP"/>
          </w:rPr>
          <w:delText>http://maysee.jpランディングページURL</w:delText>
        </w:r>
      </w:del>
      <w:r w:rsidRPr="002A65AC">
        <w:rPr>
          <w:rFonts w:ascii="ＭＳ Ｐ明朝" w:eastAsia="ＭＳ Ｐ明朝" w:hAnsi="ＭＳ Ｐ明朝" w:hint="eastAsia"/>
          <w:sz w:val="21"/>
          <w:szCs w:val="21"/>
          <w:lang w:eastAsia="ja-JP"/>
        </w:rPr>
        <w:t>）</w:t>
      </w:r>
    </w:p>
    <w:p w14:paraId="1F2CBEB3" w14:textId="77777777" w:rsidR="00540207" w:rsidRDefault="00540207" w:rsidP="002A65AC">
      <w:pPr>
        <w:jc w:val="both"/>
        <w:rPr>
          <w:rFonts w:ascii="ＭＳ Ｐ明朝" w:eastAsia="ＭＳ Ｐ明朝" w:hAnsi="ＭＳ Ｐ明朝"/>
          <w:sz w:val="21"/>
          <w:szCs w:val="21"/>
          <w:lang w:eastAsia="ja-JP"/>
        </w:rPr>
      </w:pPr>
    </w:p>
    <w:p w14:paraId="7F519FCA" w14:textId="1E8BDA45" w:rsidR="00FE3841" w:rsidRDefault="00FE3841" w:rsidP="002A65AC">
      <w:pPr>
        <w:jc w:val="both"/>
        <w:rPr>
          <w:rFonts w:ascii="ＭＳ Ｐ明朝" w:eastAsia="ＭＳ Ｐ明朝" w:hAnsi="ＭＳ Ｐ明朝"/>
          <w:sz w:val="21"/>
          <w:szCs w:val="21"/>
          <w:lang w:eastAsia="ja-JP"/>
        </w:rPr>
      </w:pPr>
      <w:r>
        <w:rPr>
          <w:rFonts w:ascii="ＭＳ Ｐ明朝" w:eastAsia="ＭＳ Ｐ明朝" w:hAnsi="ＭＳ Ｐ明朝" w:hint="eastAsia"/>
          <w:noProof/>
          <w:sz w:val="21"/>
          <w:szCs w:val="21"/>
          <w:lang w:eastAsia="ja-JP"/>
        </w:rPr>
        <w:drawing>
          <wp:inline distT="0" distB="0" distL="0" distR="0" wp14:anchorId="754153FE" wp14:editId="4562D5E8">
            <wp:extent cx="5732145" cy="3572510"/>
            <wp:effectExtent l="0" t="0" r="190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0">
                      <a:extLst>
                        <a:ext uri="{28A0092B-C50C-407E-A947-70E740481C1C}">
                          <a14:useLocalDpi xmlns:a14="http://schemas.microsoft.com/office/drawing/2010/main" val="0"/>
                        </a:ext>
                      </a:extLst>
                    </a:blip>
                    <a:stretch>
                      <a:fillRect/>
                    </a:stretch>
                  </pic:blipFill>
                  <pic:spPr>
                    <a:xfrm>
                      <a:off x="0" y="0"/>
                      <a:ext cx="5732145" cy="3572510"/>
                    </a:xfrm>
                    <a:prstGeom prst="rect">
                      <a:avLst/>
                    </a:prstGeom>
                  </pic:spPr>
                </pic:pic>
              </a:graphicData>
            </a:graphic>
          </wp:inline>
        </w:drawing>
      </w:r>
    </w:p>
    <w:p w14:paraId="66DA0F86" w14:textId="3615DC80" w:rsidR="00155462" w:rsidRDefault="00155462" w:rsidP="00155462">
      <w:pPr>
        <w:jc w:val="both"/>
        <w:rPr>
          <w:rFonts w:ascii="ＭＳ Ｐ明朝" w:eastAsia="ＭＳ Ｐ明朝" w:hAnsi="ＭＳ Ｐ明朝"/>
          <w:sz w:val="21"/>
          <w:szCs w:val="21"/>
          <w:lang w:eastAsia="ja-JP"/>
        </w:rPr>
      </w:pPr>
      <w:r w:rsidRPr="003F280A">
        <w:rPr>
          <w:rFonts w:ascii="ＭＳ Ｐ明朝" w:eastAsia="ＭＳ Ｐ明朝" w:hAnsi="ＭＳ Ｐ明朝" w:cs="ＭＳ 明朝"/>
          <w:noProof/>
        </w:rPr>
        <w:lastRenderedPageBreak/>
        <mc:AlternateContent>
          <mc:Choice Requires="wps">
            <w:drawing>
              <wp:anchor distT="0" distB="0" distL="114300" distR="114300" simplePos="0" relativeHeight="251661312" behindDoc="0" locked="0" layoutInCell="1" allowOverlap="1" wp14:anchorId="3FE793DD" wp14:editId="6CE9B510">
                <wp:simplePos x="0" y="0"/>
                <wp:positionH relativeFrom="margin">
                  <wp:posOffset>25400</wp:posOffset>
                </wp:positionH>
                <wp:positionV relativeFrom="paragraph">
                  <wp:posOffset>26035</wp:posOffset>
                </wp:positionV>
                <wp:extent cx="5734050" cy="3143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734050" cy="314325"/>
                        </a:xfrm>
                        <a:prstGeom prst="rect">
                          <a:avLst/>
                        </a:prstGeom>
                        <a:solidFill>
                          <a:schemeClr val="bg1"/>
                        </a:solidFill>
                        <a:ln w="25400" cmpd="dbl">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374886" w14:textId="531A99E9" w:rsidR="00155462" w:rsidRDefault="00155462" w:rsidP="00155462">
                            <w:pPr>
                              <w:rPr>
                                <w:rFonts w:ascii="ＭＳ 明朝" w:eastAsia="ＭＳ 明朝" w:hAnsi="ＭＳ 明朝"/>
                                <w:b/>
                                <w:bCs/>
                                <w:color w:val="000000" w:themeColor="text1"/>
                                <w:sz w:val="24"/>
                                <w:szCs w:val="28"/>
                              </w:rPr>
                            </w:pPr>
                            <w:proofErr w:type="spellStart"/>
                            <w:r>
                              <w:rPr>
                                <w:rFonts w:ascii="ＭＳ 明朝" w:eastAsia="ＭＳ 明朝" w:hAnsi="ＭＳ 明朝" w:hint="eastAsia"/>
                                <w:b/>
                                <w:bCs/>
                                <w:color w:val="000000" w:themeColor="text1"/>
                                <w:sz w:val="24"/>
                                <w:szCs w:val="28"/>
                              </w:rPr>
                              <w:t>背景と目的</w:t>
                            </w:r>
                            <w:proofErr w:type="spellEnd"/>
                          </w:p>
                          <w:p w14:paraId="3E8F6AF1" w14:textId="1F067D97" w:rsidR="00155462" w:rsidRDefault="00155462" w:rsidP="00155462">
                            <w:pPr>
                              <w:rPr>
                                <w:rFonts w:ascii="ＭＳ 明朝" w:eastAsia="ＭＳ 明朝" w:hAnsi="ＭＳ 明朝"/>
                                <w:b/>
                                <w:bCs/>
                                <w:color w:val="000000" w:themeColor="text1"/>
                                <w:sz w:val="24"/>
                                <w:szCs w:val="28"/>
                              </w:rPr>
                            </w:pPr>
                          </w:p>
                          <w:p w14:paraId="570CBBC2" w14:textId="77777777" w:rsidR="00155462" w:rsidRDefault="00155462" w:rsidP="00155462">
                            <w:pPr>
                              <w:rPr>
                                <w:rFonts w:ascii="ＭＳ 明朝" w:eastAsia="ＭＳ 明朝" w:hAnsi="ＭＳ 明朝"/>
                                <w:b/>
                                <w:bCs/>
                                <w:color w:val="000000" w:themeColor="text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793DD" id="正方形/長方形 4" o:spid="_x0000_s1026" style="position:absolute;left:0;text-align:left;margin-left:2pt;margin-top:2.05pt;width:451.5pt;height:2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" fillcolor="white [3212]" strokecolor="#7f7f7f [1612]" strokeweight="2pt">
                <v:stroke linestyle="thinThin"/>
                <v:textbox>
                  <w:txbxContent>
                    <w:p w14:paraId="01374886" w14:textId="531A99E9" w:rsidR="00155462" w:rsidRDefault="00155462" w:rsidP="00155462">
                      <w:pPr>
                        <w:rPr>
                          <w:rFonts w:ascii="ＭＳ 明朝" w:eastAsia="ＭＳ 明朝" w:hAnsi="ＭＳ 明朝"/>
                          <w:b/>
                          <w:bCs/>
                          <w:color w:val="000000" w:themeColor="text1"/>
                          <w:sz w:val="24"/>
                          <w:szCs w:val="28"/>
                        </w:rPr>
                      </w:pPr>
                      <w:proofErr w:type="spellStart"/>
                      <w:r>
                        <w:rPr>
                          <w:rFonts w:ascii="ＭＳ 明朝" w:eastAsia="ＭＳ 明朝" w:hAnsi="ＭＳ 明朝" w:hint="eastAsia"/>
                          <w:b/>
                          <w:bCs/>
                          <w:color w:val="000000" w:themeColor="text1"/>
                          <w:sz w:val="24"/>
                          <w:szCs w:val="28"/>
                        </w:rPr>
                        <w:t>背景と目的</w:t>
                      </w:r>
                      <w:proofErr w:type="spellEnd"/>
                    </w:p>
                    <w:p w14:paraId="3E8F6AF1" w14:textId="1F067D97" w:rsidR="00155462" w:rsidRDefault="00155462" w:rsidP="00155462">
                      <w:pPr>
                        <w:rPr>
                          <w:rFonts w:ascii="ＭＳ 明朝" w:eastAsia="ＭＳ 明朝" w:hAnsi="ＭＳ 明朝"/>
                          <w:b/>
                          <w:bCs/>
                          <w:color w:val="000000" w:themeColor="text1"/>
                          <w:sz w:val="24"/>
                          <w:szCs w:val="28"/>
                        </w:rPr>
                      </w:pPr>
                    </w:p>
                    <w:p w14:paraId="570CBBC2" w14:textId="77777777" w:rsidR="00155462" w:rsidRDefault="00155462" w:rsidP="00155462">
                      <w:pPr>
                        <w:rPr>
                          <w:rFonts w:ascii="ＭＳ 明朝" w:eastAsia="ＭＳ 明朝" w:hAnsi="ＭＳ 明朝"/>
                          <w:b/>
                          <w:bCs/>
                          <w:color w:val="000000" w:themeColor="text1"/>
                          <w:sz w:val="24"/>
                          <w:szCs w:val="28"/>
                        </w:rPr>
                      </w:pPr>
                    </w:p>
                  </w:txbxContent>
                </v:textbox>
                <w10:wrap anchorx="margin"/>
              </v:rect>
            </w:pict>
          </mc:Fallback>
        </mc:AlternateContent>
      </w:r>
    </w:p>
    <w:p w14:paraId="137490B7" w14:textId="650619BA" w:rsidR="00155462" w:rsidRDefault="00155462" w:rsidP="00155462">
      <w:pPr>
        <w:jc w:val="both"/>
        <w:rPr>
          <w:rFonts w:ascii="ＭＳ Ｐ明朝" w:eastAsia="ＭＳ Ｐ明朝" w:hAnsi="ＭＳ Ｐ明朝"/>
          <w:sz w:val="21"/>
          <w:szCs w:val="21"/>
          <w:lang w:eastAsia="ja-JP"/>
        </w:rPr>
      </w:pPr>
    </w:p>
    <w:p w14:paraId="2BB1961B" w14:textId="77777777" w:rsidR="002231C3" w:rsidRDefault="00155462" w:rsidP="00155462">
      <w:pPr>
        <w:jc w:val="both"/>
        <w:rPr>
          <w:rFonts w:ascii="ＭＳ Ｐ明朝" w:eastAsia="ＭＳ Ｐ明朝" w:hAnsi="ＭＳ Ｐ明朝"/>
          <w:sz w:val="21"/>
          <w:szCs w:val="21"/>
          <w:lang w:eastAsia="ja-JP"/>
        </w:rPr>
      </w:pPr>
      <w:r w:rsidRPr="00155462">
        <w:rPr>
          <w:rFonts w:ascii="ＭＳ Ｐ明朝" w:eastAsia="ＭＳ Ｐ明朝" w:hAnsi="ＭＳ Ｐ明朝" w:hint="eastAsia"/>
          <w:sz w:val="21"/>
          <w:szCs w:val="21"/>
          <w:lang w:eastAsia="ja-JP"/>
        </w:rPr>
        <w:t>昨今、契約を締結する際に反社会的勢力の排除条項が入っていることは当たり前の世の中になってきておりますが、実際に契約前に自社でチェックを行っている会社はまだまだ少ない状況です。</w:t>
      </w:r>
    </w:p>
    <w:p w14:paraId="76BCDC8F" w14:textId="64B26AA1" w:rsidR="00155462" w:rsidRPr="00155462" w:rsidRDefault="00155462" w:rsidP="00155462">
      <w:pPr>
        <w:jc w:val="both"/>
        <w:rPr>
          <w:rFonts w:ascii="ＭＳ Ｐ明朝" w:eastAsia="ＭＳ Ｐ明朝" w:hAnsi="ＭＳ Ｐ明朝"/>
          <w:sz w:val="21"/>
          <w:szCs w:val="21"/>
          <w:lang w:eastAsia="ja-JP"/>
        </w:rPr>
      </w:pPr>
      <w:r w:rsidRPr="00155462">
        <w:rPr>
          <w:rFonts w:ascii="ＭＳ Ｐ明朝" w:eastAsia="ＭＳ Ｐ明朝" w:hAnsi="ＭＳ Ｐ明朝" w:hint="eastAsia"/>
          <w:sz w:val="21"/>
          <w:szCs w:val="21"/>
          <w:lang w:eastAsia="ja-JP"/>
        </w:rPr>
        <w:t>ただ、実際に契約後にそのような事実が発覚し問題となり一部には社会問題化して取り上げられ自社の評判が落ちてしまうという事例も少なからず起きております。</w:t>
      </w:r>
    </w:p>
    <w:p w14:paraId="01A23AEF" w14:textId="242F3FFD" w:rsidR="00155462" w:rsidRDefault="00155462" w:rsidP="00155462">
      <w:pPr>
        <w:jc w:val="both"/>
        <w:rPr>
          <w:rFonts w:ascii="ＭＳ Ｐ明朝" w:eastAsia="ＭＳ Ｐ明朝" w:hAnsi="ＭＳ Ｐ明朝"/>
          <w:sz w:val="21"/>
          <w:szCs w:val="21"/>
          <w:lang w:eastAsia="ja-JP"/>
        </w:rPr>
      </w:pPr>
      <w:r w:rsidRPr="00155462">
        <w:rPr>
          <w:rFonts w:ascii="ＭＳ Ｐ明朝" w:eastAsia="ＭＳ Ｐ明朝" w:hAnsi="ＭＳ Ｐ明朝" w:hint="eastAsia"/>
          <w:sz w:val="21"/>
          <w:szCs w:val="21"/>
          <w:lang w:eastAsia="ja-JP"/>
        </w:rPr>
        <w:t>そのような状況下で弊社では2008年から名刺を人が正確にデータ化してＰＣやスマートフォンで閲覧管理出来るサービスを運用していることもあり、データ化した名刺データから、そのままコンプライアンスチェックが出来、それを安価に提供できれば手間もかからず、より多くの企業様にお使い出来るのではないかと思い、</w:t>
      </w:r>
      <w:proofErr w:type="spellStart"/>
      <w:r w:rsidR="002231C3">
        <w:rPr>
          <w:rFonts w:ascii="ＭＳ Ｐ明朝" w:eastAsia="ＭＳ Ｐ明朝" w:hAnsi="ＭＳ Ｐ明朝" w:cs="Hiragino Mincho ProN W3" w:hint="eastAsia"/>
          <w:bCs/>
          <w:sz w:val="21"/>
          <w:szCs w:val="21"/>
          <w:lang w:eastAsia="ja-JP"/>
        </w:rPr>
        <w:t>RoboRobo</w:t>
      </w:r>
      <w:proofErr w:type="spellEnd"/>
      <w:r w:rsidR="002231C3">
        <w:rPr>
          <w:rFonts w:ascii="ＭＳ Ｐ明朝" w:eastAsia="ＭＳ Ｐ明朝" w:hAnsi="ＭＳ Ｐ明朝" w:cs="Hiragino Mincho ProN W3" w:hint="eastAsia"/>
          <w:bCs/>
          <w:sz w:val="21"/>
          <w:szCs w:val="21"/>
          <w:lang w:eastAsia="ja-JP"/>
        </w:rPr>
        <w:t>コンプライアンスチェックを提供するオープンアソシエイツ株式会社様と連携し</w:t>
      </w:r>
      <w:r w:rsidRPr="00155462">
        <w:rPr>
          <w:rFonts w:ascii="ＭＳ Ｐ明朝" w:eastAsia="ＭＳ Ｐ明朝" w:hAnsi="ＭＳ Ｐ明朝" w:hint="eastAsia"/>
          <w:sz w:val="21"/>
          <w:szCs w:val="21"/>
          <w:lang w:eastAsia="ja-JP"/>
        </w:rPr>
        <w:t>今回のサービス提供に至りました。</w:t>
      </w:r>
    </w:p>
    <w:p w14:paraId="4D6B7644" w14:textId="1F26454E" w:rsidR="002F6100" w:rsidRDefault="002F6100" w:rsidP="00155462">
      <w:pPr>
        <w:jc w:val="both"/>
        <w:rPr>
          <w:rFonts w:ascii="ＭＳ Ｐ明朝" w:eastAsia="ＭＳ Ｐ明朝" w:hAnsi="ＭＳ Ｐ明朝"/>
          <w:sz w:val="21"/>
          <w:szCs w:val="21"/>
          <w:lang w:eastAsia="ja-JP"/>
        </w:rPr>
      </w:pPr>
      <w:r w:rsidRPr="003F280A">
        <w:rPr>
          <w:rFonts w:ascii="ＭＳ Ｐ明朝" w:eastAsia="ＭＳ Ｐ明朝" w:hAnsi="ＭＳ Ｐ明朝" w:cs="ＭＳ 明朝"/>
          <w:noProof/>
        </w:rPr>
        <mc:AlternateContent>
          <mc:Choice Requires="wps">
            <w:drawing>
              <wp:anchor distT="0" distB="0" distL="114300" distR="114300" simplePos="0" relativeHeight="251663360" behindDoc="0" locked="0" layoutInCell="1" allowOverlap="1" wp14:anchorId="1A3D7B8F" wp14:editId="4ECDDA4A">
                <wp:simplePos x="0" y="0"/>
                <wp:positionH relativeFrom="margin">
                  <wp:posOffset>57150</wp:posOffset>
                </wp:positionH>
                <wp:positionV relativeFrom="paragraph">
                  <wp:posOffset>80010</wp:posOffset>
                </wp:positionV>
                <wp:extent cx="5702300" cy="314325"/>
                <wp:effectExtent l="0" t="0" r="12700" b="28575"/>
                <wp:wrapNone/>
                <wp:docPr id="5" name="正方形/長方形 5"/>
                <wp:cNvGraphicFramePr/>
                <a:graphic xmlns:a="http://schemas.openxmlformats.org/drawingml/2006/main">
                  <a:graphicData uri="http://schemas.microsoft.com/office/word/2010/wordprocessingShape">
                    <wps:wsp>
                      <wps:cNvSpPr/>
                      <wps:spPr>
                        <a:xfrm>
                          <a:off x="0" y="0"/>
                          <a:ext cx="5702300" cy="314325"/>
                        </a:xfrm>
                        <a:prstGeom prst="rect">
                          <a:avLst/>
                        </a:prstGeom>
                        <a:solidFill>
                          <a:schemeClr val="bg1"/>
                        </a:solidFill>
                        <a:ln w="25400" cmpd="dbl">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FD09AD" w14:textId="3FA39F91" w:rsidR="002F6100" w:rsidRDefault="002F6100" w:rsidP="002F6100">
                            <w:pPr>
                              <w:rPr>
                                <w:rFonts w:ascii="ＭＳ 明朝" w:eastAsia="ＭＳ 明朝" w:hAnsi="ＭＳ 明朝"/>
                                <w:b/>
                                <w:bCs/>
                                <w:color w:val="000000" w:themeColor="text1"/>
                                <w:sz w:val="24"/>
                                <w:szCs w:val="28"/>
                                <w:lang w:eastAsia="ja-JP"/>
                              </w:rPr>
                            </w:pPr>
                            <w:r>
                              <w:rPr>
                                <w:rFonts w:ascii="ＭＳ 明朝" w:eastAsia="ＭＳ 明朝" w:hAnsi="ＭＳ 明朝" w:hint="eastAsia"/>
                                <w:b/>
                                <w:bCs/>
                                <w:color w:val="000000" w:themeColor="text1"/>
                                <w:sz w:val="24"/>
                                <w:szCs w:val="28"/>
                                <w:lang w:eastAsia="ja-JP"/>
                              </w:rPr>
                              <w:t>メ</w:t>
                            </w:r>
                            <w:r w:rsidRPr="0073218E">
                              <w:rPr>
                                <w:rFonts w:ascii="ＭＳ 明朝" w:eastAsia="ＭＳ 明朝" w:hAnsi="ＭＳ 明朝" w:hint="eastAsia"/>
                                <w:b/>
                                <w:bCs/>
                                <w:color w:val="000000" w:themeColor="text1"/>
                                <w:sz w:val="24"/>
                                <w:szCs w:val="28"/>
                                <w:lang w:eastAsia="ja-JP"/>
                              </w:rPr>
                              <w:t>イシー</w:t>
                            </w:r>
                            <w:r>
                              <w:rPr>
                                <w:rFonts w:ascii="ＭＳ 明朝" w:eastAsia="ＭＳ 明朝" w:hAnsi="ＭＳ 明朝" w:hint="eastAsia"/>
                                <w:b/>
                                <w:bCs/>
                                <w:color w:val="000000" w:themeColor="text1"/>
                                <w:sz w:val="24"/>
                                <w:szCs w:val="28"/>
                                <w:lang w:eastAsia="ja-JP"/>
                              </w:rPr>
                              <w:t>コンプライアンス</w:t>
                            </w:r>
                            <w:del w:id="2" w:author="大和田 将平" w:date="2021-06-17T16:25:00Z">
                              <w:r w:rsidDel="00A1082B">
                                <w:rPr>
                                  <w:rFonts w:ascii="ＭＳ 明朝" w:eastAsia="ＭＳ 明朝" w:hAnsi="ＭＳ 明朝" w:hint="eastAsia"/>
                                  <w:b/>
                                  <w:bCs/>
                                  <w:color w:val="000000" w:themeColor="text1"/>
                                  <w:sz w:val="24"/>
                                  <w:szCs w:val="28"/>
                                  <w:lang w:eastAsia="ja-JP"/>
                                </w:rPr>
                                <w:delText>サービス</w:delText>
                              </w:r>
                            </w:del>
                            <w:ins w:id="3" w:author="大和田 将平" w:date="2021-06-17T16:25:00Z">
                              <w:r w:rsidR="00A1082B">
                                <w:rPr>
                                  <w:rFonts w:ascii="ＭＳ 明朝" w:eastAsia="ＭＳ 明朝" w:hAnsi="ＭＳ 明朝" w:hint="eastAsia"/>
                                  <w:b/>
                                  <w:bCs/>
                                  <w:color w:val="000000" w:themeColor="text1"/>
                                  <w:sz w:val="24"/>
                                  <w:szCs w:val="28"/>
                                  <w:lang w:eastAsia="ja-JP"/>
                                </w:rPr>
                                <w:t xml:space="preserve">チェック </w:t>
                              </w:r>
                              <w:proofErr w:type="spellStart"/>
                              <w:r w:rsidR="00A1082B">
                                <w:rPr>
                                  <w:rFonts w:ascii="ＭＳ 明朝" w:eastAsia="ＭＳ 明朝" w:hAnsi="ＭＳ 明朝"/>
                                  <w:b/>
                                  <w:bCs/>
                                  <w:color w:val="000000" w:themeColor="text1"/>
                                  <w:sz w:val="24"/>
                                  <w:szCs w:val="28"/>
                                  <w:lang w:eastAsia="ja-JP"/>
                                </w:rPr>
                                <w:t>RoboRobo</w:t>
                              </w:r>
                              <w:proofErr w:type="spellEnd"/>
                              <w:r w:rsidR="00A1082B">
                                <w:rPr>
                                  <w:rFonts w:ascii="ＭＳ 明朝" w:eastAsia="ＭＳ 明朝" w:hAnsi="ＭＳ 明朝"/>
                                  <w:b/>
                                  <w:bCs/>
                                  <w:color w:val="000000" w:themeColor="text1"/>
                                  <w:sz w:val="24"/>
                                  <w:szCs w:val="28"/>
                                  <w:lang w:eastAsia="ja-JP"/>
                                </w:rPr>
                                <w:t xml:space="preserve"> inside </w:t>
                              </w:r>
                            </w:ins>
                            <w:r>
                              <w:rPr>
                                <w:rFonts w:ascii="ＭＳ 明朝" w:eastAsia="ＭＳ 明朝" w:hAnsi="ＭＳ 明朝"/>
                                <w:b/>
                                <w:bCs/>
                                <w:color w:val="000000" w:themeColor="text1"/>
                                <w:sz w:val="24"/>
                                <w:szCs w:val="28"/>
                                <w:lang w:eastAsia="ja-JP"/>
                              </w:rPr>
                              <w:t>3</w:t>
                            </w:r>
                            <w:r>
                              <w:rPr>
                                <w:rFonts w:ascii="ＭＳ 明朝" w:eastAsia="ＭＳ 明朝" w:hAnsi="ＭＳ 明朝" w:hint="eastAsia"/>
                                <w:b/>
                                <w:bCs/>
                                <w:color w:val="000000" w:themeColor="text1"/>
                                <w:sz w:val="24"/>
                                <w:szCs w:val="28"/>
                                <w:lang w:eastAsia="ja-JP"/>
                              </w:rPr>
                              <w:t>つの</w:t>
                            </w:r>
                            <w:r w:rsidRPr="0073218E">
                              <w:rPr>
                                <w:rFonts w:ascii="ＭＳ 明朝" w:eastAsia="ＭＳ 明朝" w:hAnsi="ＭＳ 明朝"/>
                                <w:b/>
                                <w:bCs/>
                                <w:color w:val="000000" w:themeColor="text1"/>
                                <w:sz w:val="24"/>
                                <w:szCs w:val="28"/>
                                <w:lang w:eastAsia="ja-JP"/>
                              </w:rPr>
                              <w:t>特徴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D7B8F" id="正方形/長方形 5" o:spid="_x0000_s1027" style="position:absolute;left:0;text-align:left;margin-left:4.5pt;margin-top:6.3pt;width:449pt;height:2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" fillcolor="white [3212]" strokecolor="#7f7f7f [1612]" strokeweight="2pt">
                <v:stroke linestyle="thinThin"/>
                <v:textbox>
                  <w:txbxContent>
                    <w:p w14:paraId="4AFD09AD" w14:textId="3FA39F91" w:rsidR="002F6100" w:rsidRDefault="002F6100" w:rsidP="002F6100">
                      <w:pPr>
                        <w:rPr>
                          <w:rFonts w:ascii="ＭＳ 明朝" w:eastAsia="ＭＳ 明朝" w:hAnsi="ＭＳ 明朝"/>
                          <w:b/>
                          <w:bCs/>
                          <w:color w:val="000000" w:themeColor="text1"/>
                          <w:sz w:val="24"/>
                          <w:szCs w:val="28"/>
                          <w:lang w:eastAsia="ja-JP"/>
                        </w:rPr>
                      </w:pPr>
                      <w:r>
                        <w:rPr>
                          <w:rFonts w:ascii="ＭＳ 明朝" w:eastAsia="ＭＳ 明朝" w:hAnsi="ＭＳ 明朝" w:hint="eastAsia"/>
                          <w:b/>
                          <w:bCs/>
                          <w:color w:val="000000" w:themeColor="text1"/>
                          <w:sz w:val="24"/>
                          <w:szCs w:val="28"/>
                          <w:lang w:eastAsia="ja-JP"/>
                        </w:rPr>
                        <w:t>メ</w:t>
                      </w:r>
                      <w:r w:rsidRPr="0073218E">
                        <w:rPr>
                          <w:rFonts w:ascii="ＭＳ 明朝" w:eastAsia="ＭＳ 明朝" w:hAnsi="ＭＳ 明朝" w:hint="eastAsia"/>
                          <w:b/>
                          <w:bCs/>
                          <w:color w:val="000000" w:themeColor="text1"/>
                          <w:sz w:val="24"/>
                          <w:szCs w:val="28"/>
                          <w:lang w:eastAsia="ja-JP"/>
                        </w:rPr>
                        <w:t>イシー</w:t>
                      </w:r>
                      <w:r>
                        <w:rPr>
                          <w:rFonts w:ascii="ＭＳ 明朝" w:eastAsia="ＭＳ 明朝" w:hAnsi="ＭＳ 明朝" w:hint="eastAsia"/>
                          <w:b/>
                          <w:bCs/>
                          <w:color w:val="000000" w:themeColor="text1"/>
                          <w:sz w:val="24"/>
                          <w:szCs w:val="28"/>
                          <w:lang w:eastAsia="ja-JP"/>
                        </w:rPr>
                        <w:t>コンプライアンス</w:t>
                      </w:r>
                      <w:del w:id="4" w:author="大和田 将平" w:date="2021-06-17T16:25:00Z">
                        <w:r w:rsidDel="00A1082B">
                          <w:rPr>
                            <w:rFonts w:ascii="ＭＳ 明朝" w:eastAsia="ＭＳ 明朝" w:hAnsi="ＭＳ 明朝" w:hint="eastAsia"/>
                            <w:b/>
                            <w:bCs/>
                            <w:color w:val="000000" w:themeColor="text1"/>
                            <w:sz w:val="24"/>
                            <w:szCs w:val="28"/>
                            <w:lang w:eastAsia="ja-JP"/>
                          </w:rPr>
                          <w:delText>サービス</w:delText>
                        </w:r>
                      </w:del>
                      <w:ins w:id="5" w:author="大和田 将平" w:date="2021-06-17T16:25:00Z">
                        <w:r w:rsidR="00A1082B">
                          <w:rPr>
                            <w:rFonts w:ascii="ＭＳ 明朝" w:eastAsia="ＭＳ 明朝" w:hAnsi="ＭＳ 明朝" w:hint="eastAsia"/>
                            <w:b/>
                            <w:bCs/>
                            <w:color w:val="000000" w:themeColor="text1"/>
                            <w:sz w:val="24"/>
                            <w:szCs w:val="28"/>
                            <w:lang w:eastAsia="ja-JP"/>
                          </w:rPr>
                          <w:t xml:space="preserve">チェック </w:t>
                        </w:r>
                        <w:proofErr w:type="spellStart"/>
                        <w:r w:rsidR="00A1082B">
                          <w:rPr>
                            <w:rFonts w:ascii="ＭＳ 明朝" w:eastAsia="ＭＳ 明朝" w:hAnsi="ＭＳ 明朝"/>
                            <w:b/>
                            <w:bCs/>
                            <w:color w:val="000000" w:themeColor="text1"/>
                            <w:sz w:val="24"/>
                            <w:szCs w:val="28"/>
                            <w:lang w:eastAsia="ja-JP"/>
                          </w:rPr>
                          <w:t>RoboRobo</w:t>
                        </w:r>
                        <w:proofErr w:type="spellEnd"/>
                        <w:r w:rsidR="00A1082B">
                          <w:rPr>
                            <w:rFonts w:ascii="ＭＳ 明朝" w:eastAsia="ＭＳ 明朝" w:hAnsi="ＭＳ 明朝"/>
                            <w:b/>
                            <w:bCs/>
                            <w:color w:val="000000" w:themeColor="text1"/>
                            <w:sz w:val="24"/>
                            <w:szCs w:val="28"/>
                            <w:lang w:eastAsia="ja-JP"/>
                          </w:rPr>
                          <w:t xml:space="preserve"> inside </w:t>
                        </w:r>
                      </w:ins>
                      <w:r>
                        <w:rPr>
                          <w:rFonts w:ascii="ＭＳ 明朝" w:eastAsia="ＭＳ 明朝" w:hAnsi="ＭＳ 明朝"/>
                          <w:b/>
                          <w:bCs/>
                          <w:color w:val="000000" w:themeColor="text1"/>
                          <w:sz w:val="24"/>
                          <w:szCs w:val="28"/>
                          <w:lang w:eastAsia="ja-JP"/>
                        </w:rPr>
                        <w:t>3</w:t>
                      </w:r>
                      <w:r>
                        <w:rPr>
                          <w:rFonts w:ascii="ＭＳ 明朝" w:eastAsia="ＭＳ 明朝" w:hAnsi="ＭＳ 明朝" w:hint="eastAsia"/>
                          <w:b/>
                          <w:bCs/>
                          <w:color w:val="000000" w:themeColor="text1"/>
                          <w:sz w:val="24"/>
                          <w:szCs w:val="28"/>
                          <w:lang w:eastAsia="ja-JP"/>
                        </w:rPr>
                        <w:t>つの</w:t>
                      </w:r>
                      <w:r w:rsidRPr="0073218E">
                        <w:rPr>
                          <w:rFonts w:ascii="ＭＳ 明朝" w:eastAsia="ＭＳ 明朝" w:hAnsi="ＭＳ 明朝"/>
                          <w:b/>
                          <w:bCs/>
                          <w:color w:val="000000" w:themeColor="text1"/>
                          <w:sz w:val="24"/>
                          <w:szCs w:val="28"/>
                          <w:lang w:eastAsia="ja-JP"/>
                        </w:rPr>
                        <w:t>特徴</w:t>
                      </w:r>
                    </w:p>
                  </w:txbxContent>
                </v:textbox>
                <w10:wrap anchorx="margin"/>
              </v:rect>
            </w:pict>
          </mc:Fallback>
        </mc:AlternateContent>
      </w:r>
    </w:p>
    <w:p w14:paraId="072F3189" w14:textId="388BFFDB" w:rsidR="002F6100" w:rsidRDefault="002F6100" w:rsidP="00155462">
      <w:pPr>
        <w:jc w:val="both"/>
        <w:rPr>
          <w:rFonts w:ascii="ＭＳ Ｐ明朝" w:eastAsia="ＭＳ Ｐ明朝" w:hAnsi="ＭＳ Ｐ明朝"/>
          <w:sz w:val="21"/>
          <w:szCs w:val="21"/>
          <w:lang w:eastAsia="ja-JP"/>
        </w:rPr>
      </w:pPr>
    </w:p>
    <w:p w14:paraId="6DE3390A" w14:textId="258B136D" w:rsidR="002F6100" w:rsidRDefault="002231C3" w:rsidP="00155462">
      <w:pPr>
        <w:jc w:val="both"/>
        <w:rPr>
          <w:rFonts w:ascii="ＭＳ Ｐ明朝" w:eastAsia="ＭＳ Ｐ明朝" w:hAnsi="ＭＳ Ｐ明朝"/>
          <w:sz w:val="21"/>
          <w:szCs w:val="21"/>
          <w:lang w:eastAsia="ja-JP"/>
        </w:rPr>
      </w:pPr>
      <w:r>
        <w:rPr>
          <w:rFonts w:ascii="ＭＳ Ｐ明朝" w:eastAsia="ＭＳ Ｐ明朝" w:hAnsi="ＭＳ Ｐ明朝"/>
          <w:noProof/>
          <w:sz w:val="21"/>
          <w:szCs w:val="21"/>
          <w:lang w:eastAsia="ja-JP"/>
        </w:rPr>
        <w:drawing>
          <wp:inline distT="0" distB="0" distL="0" distR="0" wp14:anchorId="637514A3" wp14:editId="55DE7F47">
            <wp:extent cx="5732145" cy="2016760"/>
            <wp:effectExtent l="0" t="0" r="1905" b="254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2145" cy="2016760"/>
                    </a:xfrm>
                    <a:prstGeom prst="rect">
                      <a:avLst/>
                    </a:prstGeom>
                  </pic:spPr>
                </pic:pic>
              </a:graphicData>
            </a:graphic>
          </wp:inline>
        </w:drawing>
      </w:r>
    </w:p>
    <w:p w14:paraId="5D9B26F6" w14:textId="77777777" w:rsidR="003362B8" w:rsidRPr="00267DFA" w:rsidRDefault="003362B8" w:rsidP="003362B8">
      <w:pPr>
        <w:rPr>
          <w:rFonts w:ascii="ＭＳ Ｐ明朝" w:eastAsia="ＭＳ Ｐ明朝" w:hAnsi="ＭＳ Ｐ明朝" w:cs="Hiragino Mincho ProN W3"/>
          <w:b/>
          <w:sz w:val="20"/>
          <w:szCs w:val="20"/>
          <w:lang w:eastAsia="ja-JP"/>
        </w:rPr>
      </w:pPr>
      <w:r w:rsidRPr="00267DFA">
        <w:rPr>
          <w:rFonts w:ascii="ＭＳ Ｐ明朝" w:eastAsia="ＭＳ Ｐ明朝" w:hAnsi="ＭＳ Ｐ明朝" w:cs="Hiragino Mincho ProN W3" w:hint="eastAsia"/>
          <w:b/>
          <w:sz w:val="20"/>
          <w:szCs w:val="20"/>
          <w:lang w:eastAsia="ja-JP"/>
        </w:rPr>
        <w:t>・名刺を登録するだけでチェック実行</w:t>
      </w:r>
    </w:p>
    <w:p w14:paraId="425DC638" w14:textId="4E60134F" w:rsidR="003362B8" w:rsidRPr="003362B8" w:rsidRDefault="003362B8" w:rsidP="003362B8">
      <w:pPr>
        <w:rPr>
          <w:rFonts w:ascii="ＭＳ Ｐ明朝" w:eastAsia="ＭＳ Ｐ明朝" w:hAnsi="ＭＳ Ｐ明朝" w:cs="Hiragino Mincho ProN W3"/>
          <w:bCs/>
          <w:sz w:val="21"/>
          <w:szCs w:val="21"/>
          <w:lang w:eastAsia="ja-JP"/>
        </w:rPr>
      </w:pPr>
      <w:r w:rsidRPr="003362B8">
        <w:rPr>
          <w:rFonts w:ascii="ＭＳ Ｐ明朝" w:eastAsia="ＭＳ Ｐ明朝" w:hAnsi="ＭＳ Ｐ明朝" w:cs="Hiragino Mincho ProN W3" w:hint="eastAsia"/>
          <w:bCs/>
          <w:sz w:val="21"/>
          <w:szCs w:val="21"/>
          <w:lang w:eastAsia="ja-JP"/>
        </w:rPr>
        <w:t>登録された名刺情報を元に、</w:t>
      </w:r>
      <w:proofErr w:type="spellStart"/>
      <w:r w:rsidRPr="003362B8">
        <w:rPr>
          <w:rFonts w:ascii="ＭＳ Ｐ明朝" w:eastAsia="ＭＳ Ｐ明朝" w:hAnsi="ＭＳ Ｐ明朝" w:cs="Hiragino Mincho ProN W3" w:hint="eastAsia"/>
          <w:bCs/>
          <w:sz w:val="21"/>
          <w:szCs w:val="21"/>
          <w:lang w:eastAsia="ja-JP"/>
        </w:rPr>
        <w:t>RoboRobo</w:t>
      </w:r>
      <w:proofErr w:type="spellEnd"/>
      <w:r w:rsidRPr="003362B8">
        <w:rPr>
          <w:rFonts w:ascii="ＭＳ Ｐ明朝" w:eastAsia="ＭＳ Ｐ明朝" w:hAnsi="ＭＳ Ｐ明朝" w:cs="Hiragino Mincho ProN W3" w:hint="eastAsia"/>
          <w:bCs/>
          <w:sz w:val="21"/>
          <w:szCs w:val="21"/>
          <w:lang w:eastAsia="ja-JP"/>
        </w:rPr>
        <w:t>コンプライアンスチェック</w:t>
      </w:r>
      <w:ins w:id="6" w:author="大和田 将平" w:date="2021-06-17T16:23:00Z">
        <w:r w:rsidR="00A1082B">
          <w:rPr>
            <w:rFonts w:ascii="ＭＳ Ｐ明朝" w:eastAsia="ＭＳ Ｐ明朝" w:hAnsi="ＭＳ Ｐ明朝" w:cs="Hiragino Mincho ProN W3" w:hint="eastAsia"/>
            <w:bCs/>
            <w:sz w:val="21"/>
            <w:szCs w:val="21"/>
            <w:lang w:eastAsia="ja-JP"/>
          </w:rPr>
          <w:t>が</w:t>
        </w:r>
      </w:ins>
      <w:r w:rsidRPr="003362B8">
        <w:rPr>
          <w:rFonts w:ascii="ＭＳ Ｐ明朝" w:eastAsia="ＭＳ Ｐ明朝" w:hAnsi="ＭＳ Ｐ明朝" w:cs="Hiragino Mincho ProN W3" w:hint="eastAsia"/>
          <w:bCs/>
          <w:sz w:val="21"/>
          <w:szCs w:val="21"/>
          <w:lang w:eastAsia="ja-JP"/>
        </w:rPr>
        <w:t>実行</w:t>
      </w:r>
      <w:ins w:id="7" w:author="大和田 将平" w:date="2021-06-17T16:23:00Z">
        <w:r w:rsidR="00A1082B">
          <w:rPr>
            <w:rFonts w:ascii="ＭＳ Ｐ明朝" w:eastAsia="ＭＳ Ｐ明朝" w:hAnsi="ＭＳ Ｐ明朝" w:cs="Hiragino Mincho ProN W3" w:hint="eastAsia"/>
            <w:bCs/>
            <w:sz w:val="21"/>
            <w:szCs w:val="21"/>
            <w:lang w:eastAsia="ja-JP"/>
          </w:rPr>
          <w:t>され</w:t>
        </w:r>
      </w:ins>
      <w:r w:rsidRPr="003362B8">
        <w:rPr>
          <w:rFonts w:ascii="ＭＳ Ｐ明朝" w:eastAsia="ＭＳ Ｐ明朝" w:hAnsi="ＭＳ Ｐ明朝" w:cs="Hiragino Mincho ProN W3" w:hint="eastAsia"/>
          <w:bCs/>
          <w:sz w:val="21"/>
          <w:szCs w:val="21"/>
          <w:lang w:eastAsia="ja-JP"/>
        </w:rPr>
        <w:t>、チェック結果を自動取得することが可能です。サービスをご利用のお客様は、取得した結果の中で疑わしい</w:t>
      </w:r>
      <w:r>
        <w:rPr>
          <w:rFonts w:ascii="ＭＳ Ｐ明朝" w:eastAsia="ＭＳ Ｐ明朝" w:hAnsi="ＭＳ Ｐ明朝" w:cs="Hiragino Mincho ProN W3" w:hint="eastAsia"/>
          <w:bCs/>
          <w:sz w:val="21"/>
          <w:szCs w:val="21"/>
          <w:lang w:eastAsia="ja-JP"/>
        </w:rPr>
        <w:t>結果「高」の</w:t>
      </w:r>
      <w:r w:rsidRPr="003362B8">
        <w:rPr>
          <w:rFonts w:ascii="ＭＳ Ｐ明朝" w:eastAsia="ＭＳ Ｐ明朝" w:hAnsi="ＭＳ Ｐ明朝" w:cs="Hiragino Mincho ProN W3" w:hint="eastAsia"/>
          <w:bCs/>
          <w:sz w:val="21"/>
          <w:szCs w:val="21"/>
          <w:lang w:eastAsia="ja-JP"/>
        </w:rPr>
        <w:t>記事を認識し、該当の記事を確認するだけで作業が完了するため、取引判断までの業務負荷やコストが軽減されます。</w:t>
      </w:r>
    </w:p>
    <w:p w14:paraId="27837321" w14:textId="77777777" w:rsidR="003362B8" w:rsidRPr="00267DFA" w:rsidRDefault="003362B8" w:rsidP="003362B8">
      <w:pPr>
        <w:rPr>
          <w:rFonts w:ascii="ＭＳ Ｐ明朝" w:eastAsia="ＭＳ Ｐ明朝" w:hAnsi="ＭＳ Ｐ明朝" w:cs="Hiragino Mincho ProN W3"/>
          <w:b/>
          <w:sz w:val="20"/>
          <w:szCs w:val="20"/>
          <w:lang w:eastAsia="ja-JP"/>
        </w:rPr>
      </w:pPr>
      <w:r w:rsidRPr="00267DFA">
        <w:rPr>
          <w:rFonts w:ascii="ＭＳ Ｐ明朝" w:eastAsia="ＭＳ Ｐ明朝" w:hAnsi="ＭＳ Ｐ明朝" w:cs="Hiragino Mincho ProN W3" w:hint="eastAsia"/>
          <w:b/>
          <w:sz w:val="20"/>
          <w:szCs w:val="20"/>
          <w:lang w:eastAsia="ja-JP"/>
        </w:rPr>
        <w:t>・情報の網羅性</w:t>
      </w:r>
    </w:p>
    <w:p w14:paraId="78E48F14" w14:textId="27542C42" w:rsidR="003362B8" w:rsidRPr="003362B8" w:rsidRDefault="003362B8" w:rsidP="003362B8">
      <w:pPr>
        <w:rPr>
          <w:rFonts w:ascii="ＭＳ Ｐ明朝" w:eastAsia="ＭＳ Ｐ明朝" w:hAnsi="ＭＳ Ｐ明朝" w:cs="Hiragino Mincho ProN W3"/>
          <w:bCs/>
          <w:sz w:val="21"/>
          <w:szCs w:val="21"/>
          <w:lang w:eastAsia="ja-JP"/>
        </w:rPr>
      </w:pPr>
      <w:r w:rsidRPr="003362B8">
        <w:rPr>
          <w:rFonts w:ascii="ＭＳ Ｐ明朝" w:eastAsia="ＭＳ Ｐ明朝" w:hAnsi="ＭＳ Ｐ明朝" w:cs="Hiragino Mincho ProN W3" w:hint="eastAsia"/>
          <w:bCs/>
          <w:sz w:val="21"/>
          <w:szCs w:val="21"/>
          <w:lang w:eastAsia="ja-JP"/>
        </w:rPr>
        <w:t>インターネットに存在する</w:t>
      </w:r>
      <w:del w:id="8" w:author="大和田 将平" w:date="2021-06-17T16:24:00Z">
        <w:r w:rsidRPr="003362B8" w:rsidDel="00A1082B">
          <w:rPr>
            <w:rFonts w:ascii="ＭＳ Ｐ明朝" w:eastAsia="ＭＳ Ｐ明朝" w:hAnsi="ＭＳ Ｐ明朝" w:cs="Hiragino Mincho ProN W3" w:hint="eastAsia"/>
            <w:bCs/>
            <w:sz w:val="21"/>
            <w:szCs w:val="21"/>
            <w:lang w:eastAsia="ja-JP"/>
          </w:rPr>
          <w:delText>全ての</w:delText>
        </w:r>
      </w:del>
      <w:ins w:id="9" w:author="大和田 将平" w:date="2021-06-17T16:24:00Z">
        <w:r w:rsidR="00A1082B">
          <w:rPr>
            <w:rFonts w:ascii="ＭＳ Ｐ明朝" w:eastAsia="ＭＳ Ｐ明朝" w:hAnsi="ＭＳ Ｐ明朝" w:cs="Hiragino Mincho ProN W3" w:hint="eastAsia"/>
            <w:bCs/>
            <w:sz w:val="21"/>
            <w:szCs w:val="21"/>
            <w:lang w:eastAsia="ja-JP"/>
          </w:rPr>
          <w:t>あらゆる</w:t>
        </w:r>
      </w:ins>
      <w:r w:rsidRPr="003362B8">
        <w:rPr>
          <w:rFonts w:ascii="ＭＳ Ｐ明朝" w:eastAsia="ＭＳ Ｐ明朝" w:hAnsi="ＭＳ Ｐ明朝" w:cs="Hiragino Mincho ProN W3" w:hint="eastAsia"/>
          <w:bCs/>
          <w:sz w:val="21"/>
          <w:szCs w:val="21"/>
          <w:lang w:eastAsia="ja-JP"/>
        </w:rPr>
        <w:t>情報を取得する</w:t>
      </w:r>
      <w:del w:id="10" w:author="大和田 将平" w:date="2021-06-17T16:24:00Z">
        <w:r w:rsidRPr="003362B8" w:rsidDel="00A1082B">
          <w:rPr>
            <w:rFonts w:ascii="ＭＳ Ｐ明朝" w:eastAsia="ＭＳ Ｐ明朝" w:hAnsi="ＭＳ Ｐ明朝" w:cs="Hiragino Mincho ProN W3" w:hint="eastAsia"/>
            <w:bCs/>
            <w:sz w:val="21"/>
            <w:szCs w:val="21"/>
            <w:lang w:eastAsia="ja-JP"/>
          </w:rPr>
          <w:delText>ため</w:delText>
        </w:r>
      </w:del>
      <w:ins w:id="11" w:author="大和田 将平" w:date="2021-06-17T16:24:00Z">
        <w:r w:rsidR="00A1082B">
          <w:rPr>
            <w:rFonts w:ascii="ＭＳ Ｐ明朝" w:eastAsia="ＭＳ Ｐ明朝" w:hAnsi="ＭＳ Ｐ明朝" w:cs="Hiragino Mincho ProN W3" w:hint="eastAsia"/>
            <w:bCs/>
            <w:sz w:val="21"/>
            <w:szCs w:val="21"/>
            <w:lang w:eastAsia="ja-JP"/>
          </w:rPr>
          <w:t>ことにより</w:t>
        </w:r>
      </w:ins>
      <w:r w:rsidRPr="003362B8">
        <w:rPr>
          <w:rFonts w:ascii="ＭＳ Ｐ明朝" w:eastAsia="ＭＳ Ｐ明朝" w:hAnsi="ＭＳ Ｐ明朝" w:cs="Hiragino Mincho ProN W3" w:hint="eastAsia"/>
          <w:bCs/>
          <w:sz w:val="21"/>
          <w:szCs w:val="21"/>
          <w:lang w:eastAsia="ja-JP"/>
        </w:rPr>
        <w:t>、ニュース情報サイトや公的機関の情報だけではなく、専門サイト・S</w:t>
      </w:r>
      <w:r w:rsidRPr="003362B8">
        <w:rPr>
          <w:rFonts w:ascii="ＭＳ Ｐ明朝" w:eastAsia="ＭＳ Ｐ明朝" w:hAnsi="ＭＳ Ｐ明朝" w:cs="Hiragino Mincho ProN W3"/>
          <w:bCs/>
          <w:sz w:val="21"/>
          <w:szCs w:val="21"/>
          <w:lang w:eastAsia="ja-JP"/>
        </w:rPr>
        <w:t>NS</w:t>
      </w:r>
      <w:r w:rsidRPr="003362B8">
        <w:rPr>
          <w:rFonts w:ascii="ＭＳ Ｐ明朝" w:eastAsia="ＭＳ Ｐ明朝" w:hAnsi="ＭＳ Ｐ明朝" w:cs="Hiragino Mincho ProN W3" w:hint="eastAsia"/>
          <w:bCs/>
          <w:sz w:val="21"/>
          <w:szCs w:val="21"/>
          <w:lang w:eastAsia="ja-JP"/>
        </w:rPr>
        <w:t>・ブログ・掲示板などの公になる前段階の情報も取得することができるため、</w:t>
      </w:r>
      <w:del w:id="12" w:author="大和田 将平" w:date="2021-06-17T16:24:00Z">
        <w:r w:rsidRPr="003362B8" w:rsidDel="00A1082B">
          <w:rPr>
            <w:rFonts w:ascii="ＭＳ Ｐ明朝" w:eastAsia="ＭＳ Ｐ明朝" w:hAnsi="ＭＳ Ｐ明朝" w:cs="Hiragino Mincho ProN W3" w:hint="eastAsia"/>
            <w:bCs/>
            <w:sz w:val="21"/>
            <w:szCs w:val="21"/>
            <w:lang w:eastAsia="ja-JP"/>
          </w:rPr>
          <w:delText>最大限の</w:delText>
        </w:r>
      </w:del>
      <w:ins w:id="13" w:author="大和田 将平" w:date="2021-06-17T16:24:00Z">
        <w:r w:rsidR="00A1082B">
          <w:rPr>
            <w:rFonts w:ascii="ＭＳ Ｐ明朝" w:eastAsia="ＭＳ Ｐ明朝" w:hAnsi="ＭＳ Ｐ明朝" w:cs="Hiragino Mincho ProN W3" w:hint="eastAsia"/>
            <w:bCs/>
            <w:sz w:val="21"/>
            <w:szCs w:val="21"/>
            <w:lang w:eastAsia="ja-JP"/>
          </w:rPr>
          <w:t>網羅的な情報を通じた</w:t>
        </w:r>
      </w:ins>
      <w:r w:rsidRPr="003362B8">
        <w:rPr>
          <w:rFonts w:ascii="ＭＳ Ｐ明朝" w:eastAsia="ＭＳ Ｐ明朝" w:hAnsi="ＭＳ Ｐ明朝" w:cs="Hiragino Mincho ProN W3" w:hint="eastAsia"/>
          <w:bCs/>
          <w:sz w:val="21"/>
          <w:szCs w:val="21"/>
          <w:lang w:eastAsia="ja-JP"/>
        </w:rPr>
        <w:t>リスク回避が可能です。</w:t>
      </w:r>
    </w:p>
    <w:p w14:paraId="281DAACC" w14:textId="77777777" w:rsidR="003362B8" w:rsidRPr="00267DFA" w:rsidRDefault="003362B8" w:rsidP="003362B8">
      <w:pPr>
        <w:rPr>
          <w:rFonts w:ascii="ＭＳ Ｐ明朝" w:eastAsia="ＭＳ Ｐ明朝" w:hAnsi="ＭＳ Ｐ明朝" w:cs="Hiragino Mincho ProN W3"/>
          <w:b/>
          <w:sz w:val="20"/>
          <w:szCs w:val="20"/>
          <w:lang w:eastAsia="ja-JP"/>
        </w:rPr>
      </w:pPr>
      <w:r w:rsidRPr="00267DFA">
        <w:rPr>
          <w:rFonts w:ascii="ＭＳ Ｐ明朝" w:eastAsia="ＭＳ Ｐ明朝" w:hAnsi="ＭＳ Ｐ明朝" w:cs="Hiragino Mincho ProN W3" w:hint="eastAsia"/>
          <w:b/>
          <w:sz w:val="20"/>
          <w:szCs w:val="20"/>
          <w:lang w:eastAsia="ja-JP"/>
        </w:rPr>
        <w:t>・定期的なチェックにも対応</w:t>
      </w:r>
    </w:p>
    <w:p w14:paraId="231C4933" w14:textId="56D21C01" w:rsidR="003362B8" w:rsidRPr="003362B8" w:rsidRDefault="003362B8" w:rsidP="003362B8">
      <w:pPr>
        <w:rPr>
          <w:rFonts w:ascii="ＭＳ Ｐ明朝" w:eastAsia="ＭＳ Ｐ明朝" w:hAnsi="ＭＳ Ｐ明朝" w:cs="Hiragino Mincho ProN W3"/>
          <w:b/>
          <w:sz w:val="21"/>
          <w:szCs w:val="21"/>
          <w:lang w:eastAsia="ja-JP"/>
        </w:rPr>
      </w:pPr>
      <w:r w:rsidRPr="003362B8">
        <w:rPr>
          <w:rFonts w:ascii="ＭＳ Ｐ明朝" w:eastAsia="ＭＳ Ｐ明朝" w:hAnsi="ＭＳ Ｐ明朝" w:cs="Hiragino Mincho ProN W3" w:hint="eastAsia"/>
          <w:bCs/>
          <w:sz w:val="21"/>
          <w:szCs w:val="21"/>
          <w:lang w:eastAsia="ja-JP"/>
        </w:rPr>
        <w:t>メイシーに登録された名刺情報の中から、チェックをしたい対象を選択してから実行することが可能なので、年に一度の定期チェックなどでのご利用も可能です。</w:t>
      </w:r>
    </w:p>
    <w:p w14:paraId="0F30EBD8" w14:textId="62F1CBA1" w:rsidR="003362B8" w:rsidRPr="003362B8" w:rsidRDefault="003362B8" w:rsidP="003362B8">
      <w:pPr>
        <w:rPr>
          <w:rFonts w:ascii="ＭＳ Ｐ明朝" w:eastAsia="ＭＳ Ｐ明朝" w:hAnsi="ＭＳ Ｐ明朝" w:cs="Hiragino Mincho ProN W3"/>
          <w:bCs/>
          <w:sz w:val="21"/>
          <w:szCs w:val="21"/>
          <w:lang w:eastAsia="ja-JP"/>
        </w:rPr>
      </w:pPr>
      <w:r w:rsidRPr="003362B8">
        <w:rPr>
          <w:rFonts w:ascii="ＭＳ Ｐ明朝" w:eastAsia="ＭＳ Ｐ明朝" w:hAnsi="ＭＳ Ｐ明朝" w:cs="Hiragino Mincho ProN W3" w:hint="eastAsia"/>
          <w:bCs/>
          <w:sz w:val="21"/>
          <w:szCs w:val="21"/>
          <w:lang w:eastAsia="ja-JP"/>
        </w:rPr>
        <w:lastRenderedPageBreak/>
        <w:t>上記全ての機能を圧倒的にリーズナブルな価格（検索1件あたり自動チェック</w:t>
      </w:r>
      <w:r w:rsidR="009B0DAC">
        <w:rPr>
          <w:rFonts w:ascii="ＭＳ Ｐ明朝" w:eastAsia="ＭＳ Ｐ明朝" w:hAnsi="ＭＳ Ｐ明朝" w:cs="Hiragino Mincho ProN W3" w:hint="eastAsia"/>
          <w:bCs/>
          <w:sz w:val="21"/>
          <w:szCs w:val="21"/>
          <w:lang w:eastAsia="ja-JP"/>
        </w:rPr>
        <w:t>120</w:t>
      </w:r>
      <w:r w:rsidRPr="003362B8">
        <w:rPr>
          <w:rFonts w:ascii="ＭＳ Ｐ明朝" w:eastAsia="ＭＳ Ｐ明朝" w:hAnsi="ＭＳ Ｐ明朝" w:cs="Hiragino Mincho ProN W3" w:hint="eastAsia"/>
          <w:bCs/>
          <w:sz w:val="21"/>
          <w:szCs w:val="21"/>
          <w:lang w:eastAsia="ja-JP"/>
        </w:rPr>
        <w:t>円、手動チェック３００円）で提供いたします。</w:t>
      </w:r>
    </w:p>
    <w:p w14:paraId="64382CD3" w14:textId="203EE9DA" w:rsidR="003362B8" w:rsidRPr="003362B8" w:rsidRDefault="00912114" w:rsidP="00155462">
      <w:pPr>
        <w:jc w:val="both"/>
        <w:rPr>
          <w:rFonts w:ascii="ＭＳ Ｐ明朝" w:eastAsia="ＭＳ Ｐ明朝" w:hAnsi="ＭＳ Ｐ明朝"/>
          <w:sz w:val="21"/>
          <w:szCs w:val="21"/>
          <w:lang w:eastAsia="ja-JP"/>
        </w:rPr>
      </w:pPr>
      <w:r w:rsidRPr="003F280A">
        <w:rPr>
          <w:rFonts w:ascii="ＭＳ Ｐ明朝" w:eastAsia="ＭＳ Ｐ明朝" w:hAnsi="ＭＳ Ｐ明朝" w:cs="ＭＳ 明朝"/>
          <w:noProof/>
        </w:rPr>
        <mc:AlternateContent>
          <mc:Choice Requires="wps">
            <w:drawing>
              <wp:anchor distT="0" distB="0" distL="114300" distR="114300" simplePos="0" relativeHeight="251665408" behindDoc="0" locked="0" layoutInCell="1" allowOverlap="1" wp14:anchorId="289E0DB7" wp14:editId="4F6EA960">
                <wp:simplePos x="0" y="0"/>
                <wp:positionH relativeFrom="margin">
                  <wp:posOffset>0</wp:posOffset>
                </wp:positionH>
                <wp:positionV relativeFrom="paragraph">
                  <wp:posOffset>57785</wp:posOffset>
                </wp:positionV>
                <wp:extent cx="5753100" cy="31432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5753100" cy="314325"/>
                        </a:xfrm>
                        <a:prstGeom prst="rect">
                          <a:avLst/>
                        </a:prstGeom>
                        <a:solidFill>
                          <a:schemeClr val="bg1"/>
                        </a:solidFill>
                        <a:ln w="25400" cmpd="dbl">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A8302B" w14:textId="77777777" w:rsidR="00912114" w:rsidRDefault="00912114" w:rsidP="00912114">
                            <w:pPr>
                              <w:rPr>
                                <w:rFonts w:ascii="ＭＳ 明朝" w:eastAsia="ＭＳ 明朝" w:hAnsi="ＭＳ 明朝"/>
                                <w:b/>
                                <w:bCs/>
                                <w:color w:val="000000" w:themeColor="text1"/>
                                <w:sz w:val="24"/>
                                <w:szCs w:val="28"/>
                                <w:lang w:eastAsia="ja-JP"/>
                              </w:rPr>
                            </w:pPr>
                            <w:proofErr w:type="spellStart"/>
                            <w:r w:rsidRPr="0073218E">
                              <w:rPr>
                                <w:rFonts w:ascii="ＭＳ 明朝" w:eastAsia="ＭＳ 明朝" w:hAnsi="ＭＳ 明朝"/>
                                <w:b/>
                                <w:bCs/>
                                <w:color w:val="000000" w:themeColor="text1"/>
                                <w:sz w:val="24"/>
                                <w:szCs w:val="28"/>
                                <w:lang w:eastAsia="ja-JP"/>
                              </w:rPr>
                              <w:t>RoboRobo</w:t>
                            </w:r>
                            <w:proofErr w:type="spellEnd"/>
                            <w:r>
                              <w:rPr>
                                <w:rFonts w:ascii="ＭＳ 明朝" w:eastAsia="ＭＳ 明朝" w:hAnsi="ＭＳ 明朝" w:hint="eastAsia"/>
                                <w:b/>
                                <w:bCs/>
                                <w:color w:val="000000" w:themeColor="text1"/>
                                <w:sz w:val="24"/>
                                <w:szCs w:val="28"/>
                                <w:lang w:eastAsia="ja-JP"/>
                              </w:rPr>
                              <w:t>コンプライアンスチェックとは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E0DB7" id="正方形/長方形 16" o:spid="_x0000_s1028" style="position:absolute;left:0;text-align:left;margin-left:0;margin-top:4.55pt;width:453pt;height:24.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" fillcolor="white [3212]" strokecolor="#7f7f7f [1612]" strokeweight="2pt">
                <v:stroke linestyle="thinThin"/>
                <v:textbox>
                  <w:txbxContent>
                    <w:p w14:paraId="42A8302B" w14:textId="77777777" w:rsidR="00912114" w:rsidRDefault="00912114" w:rsidP="00912114">
                      <w:pPr>
                        <w:rPr>
                          <w:rFonts w:ascii="ＭＳ 明朝" w:eastAsia="ＭＳ 明朝" w:hAnsi="ＭＳ 明朝"/>
                          <w:b/>
                          <w:bCs/>
                          <w:color w:val="000000" w:themeColor="text1"/>
                          <w:sz w:val="24"/>
                          <w:szCs w:val="28"/>
                          <w:lang w:eastAsia="ja-JP"/>
                        </w:rPr>
                      </w:pPr>
                      <w:proofErr w:type="spellStart"/>
                      <w:r w:rsidRPr="0073218E">
                        <w:rPr>
                          <w:rFonts w:ascii="ＭＳ 明朝" w:eastAsia="ＭＳ 明朝" w:hAnsi="ＭＳ 明朝"/>
                          <w:b/>
                          <w:bCs/>
                          <w:color w:val="000000" w:themeColor="text1"/>
                          <w:sz w:val="24"/>
                          <w:szCs w:val="28"/>
                          <w:lang w:eastAsia="ja-JP"/>
                        </w:rPr>
                        <w:t>RoboRobo</w:t>
                      </w:r>
                      <w:proofErr w:type="spellEnd"/>
                      <w:r>
                        <w:rPr>
                          <w:rFonts w:ascii="ＭＳ 明朝" w:eastAsia="ＭＳ 明朝" w:hAnsi="ＭＳ 明朝" w:hint="eastAsia"/>
                          <w:b/>
                          <w:bCs/>
                          <w:color w:val="000000" w:themeColor="text1"/>
                          <w:sz w:val="24"/>
                          <w:szCs w:val="28"/>
                          <w:lang w:eastAsia="ja-JP"/>
                        </w:rPr>
                        <w:t>コンプライアンスチェックとは</w:t>
                      </w:r>
                    </w:p>
                  </w:txbxContent>
                </v:textbox>
                <w10:wrap anchorx="margin"/>
              </v:rect>
            </w:pict>
          </mc:Fallback>
        </mc:AlternateContent>
      </w:r>
    </w:p>
    <w:p w14:paraId="5D689487" w14:textId="77777777" w:rsidR="00912114" w:rsidRDefault="00912114" w:rsidP="00912114">
      <w:pPr>
        <w:jc w:val="both"/>
        <w:rPr>
          <w:rFonts w:ascii="ＭＳ Ｐ明朝" w:eastAsia="ＭＳ Ｐ明朝" w:hAnsi="ＭＳ Ｐ明朝"/>
          <w:sz w:val="21"/>
          <w:szCs w:val="21"/>
          <w:lang w:eastAsia="ja-JP"/>
        </w:rPr>
      </w:pPr>
    </w:p>
    <w:p w14:paraId="6D84A1A9" w14:textId="3A11F173" w:rsidR="00912114" w:rsidRPr="00912114" w:rsidRDefault="00912114" w:rsidP="00912114">
      <w:pPr>
        <w:jc w:val="both"/>
        <w:rPr>
          <w:rFonts w:ascii="ＭＳ Ｐ明朝" w:eastAsia="ＭＳ Ｐ明朝" w:hAnsi="ＭＳ Ｐ明朝"/>
          <w:sz w:val="21"/>
          <w:szCs w:val="21"/>
          <w:lang w:eastAsia="ja-JP"/>
        </w:rPr>
      </w:pPr>
      <w:proofErr w:type="spellStart"/>
      <w:r w:rsidRPr="00912114">
        <w:rPr>
          <w:rFonts w:ascii="ＭＳ Ｐ明朝" w:eastAsia="ＭＳ Ｐ明朝" w:hAnsi="ＭＳ Ｐ明朝" w:hint="eastAsia"/>
          <w:sz w:val="21"/>
          <w:szCs w:val="21"/>
          <w:lang w:eastAsia="ja-JP"/>
        </w:rPr>
        <w:t>RoboRobo</w:t>
      </w:r>
      <w:proofErr w:type="spellEnd"/>
      <w:r w:rsidRPr="00912114">
        <w:rPr>
          <w:rFonts w:ascii="ＭＳ Ｐ明朝" w:eastAsia="ＭＳ Ｐ明朝" w:hAnsi="ＭＳ Ｐ明朝" w:hint="eastAsia"/>
          <w:sz w:val="21"/>
          <w:szCs w:val="21"/>
          <w:lang w:eastAsia="ja-JP"/>
        </w:rPr>
        <w:t>コンプライアンスチェックは、取引先が法令を遵守していないか、企業倫理や社会規範に反するような活動がないかのチェックを、簡単3ステップで完了させることができるクラウドサービスです。大手証券会社の監修、弁護士事務所の推奨も受けており、誰でも簡単に、上場企業に求められるコンプライアンスチェック品質の実現が可能です。</w:t>
      </w:r>
    </w:p>
    <w:p w14:paraId="2EFCB3C8" w14:textId="77777777" w:rsidR="00912114" w:rsidRPr="00912114" w:rsidRDefault="00912114" w:rsidP="00912114">
      <w:pPr>
        <w:jc w:val="both"/>
        <w:rPr>
          <w:rFonts w:ascii="ＭＳ Ｐ明朝" w:eastAsia="ＭＳ Ｐ明朝" w:hAnsi="ＭＳ Ｐ明朝"/>
          <w:sz w:val="21"/>
          <w:szCs w:val="21"/>
          <w:lang w:eastAsia="ja-JP"/>
        </w:rPr>
      </w:pPr>
      <w:r w:rsidRPr="00912114">
        <w:rPr>
          <w:rFonts w:ascii="ＭＳ Ｐ明朝" w:eastAsia="ＭＳ Ｐ明朝" w:hAnsi="ＭＳ Ｐ明朝" w:hint="eastAsia"/>
          <w:sz w:val="21"/>
          <w:szCs w:val="21"/>
          <w:lang w:eastAsia="ja-JP"/>
        </w:rPr>
        <w:t>「</w:t>
      </w:r>
      <w:proofErr w:type="spellStart"/>
      <w:r w:rsidRPr="00912114">
        <w:rPr>
          <w:rFonts w:ascii="ＭＳ Ｐ明朝" w:eastAsia="ＭＳ Ｐ明朝" w:hAnsi="ＭＳ Ｐ明朝" w:hint="eastAsia"/>
          <w:sz w:val="21"/>
          <w:szCs w:val="21"/>
          <w:lang w:eastAsia="ja-JP"/>
        </w:rPr>
        <w:t>RoboRobo</w:t>
      </w:r>
      <w:proofErr w:type="spellEnd"/>
      <w:r w:rsidRPr="00912114">
        <w:rPr>
          <w:rFonts w:ascii="ＭＳ Ｐ明朝" w:eastAsia="ＭＳ Ｐ明朝" w:hAnsi="ＭＳ Ｐ明朝" w:hint="eastAsia"/>
          <w:sz w:val="21"/>
          <w:szCs w:val="21"/>
          <w:lang w:eastAsia="ja-JP"/>
        </w:rPr>
        <w:t>コンプライアンスチェック」サービスサイト</w:t>
      </w:r>
    </w:p>
    <w:p w14:paraId="66D5432A" w14:textId="2F89CFD5" w:rsidR="003362B8" w:rsidRPr="00912114" w:rsidRDefault="00912114" w:rsidP="00912114">
      <w:pPr>
        <w:jc w:val="both"/>
        <w:rPr>
          <w:rFonts w:ascii="ＭＳ Ｐ明朝" w:eastAsia="ＭＳ Ｐ明朝" w:hAnsi="ＭＳ Ｐ明朝"/>
          <w:sz w:val="21"/>
          <w:szCs w:val="21"/>
          <w:lang w:eastAsia="ja-JP"/>
        </w:rPr>
      </w:pPr>
      <w:r w:rsidRPr="00912114">
        <w:rPr>
          <w:rFonts w:ascii="ＭＳ Ｐ明朝" w:eastAsia="ＭＳ Ｐ明朝" w:hAnsi="ＭＳ Ｐ明朝"/>
          <w:sz w:val="21"/>
          <w:szCs w:val="21"/>
          <w:lang w:eastAsia="ja-JP"/>
        </w:rPr>
        <w:t>https://roborobo.co.jp/lp/risk-check/</w:t>
      </w:r>
    </w:p>
    <w:p w14:paraId="7AACE03A" w14:textId="27E4A1E3" w:rsidR="003362B8" w:rsidRDefault="00912114" w:rsidP="00155462">
      <w:pPr>
        <w:jc w:val="both"/>
        <w:rPr>
          <w:rFonts w:ascii="ＭＳ Ｐ明朝" w:eastAsia="ＭＳ Ｐ明朝" w:hAnsi="ＭＳ Ｐ明朝"/>
          <w:sz w:val="21"/>
          <w:szCs w:val="21"/>
          <w:lang w:eastAsia="ja-JP"/>
        </w:rPr>
      </w:pPr>
      <w:r w:rsidRPr="003F280A">
        <w:rPr>
          <w:rFonts w:ascii="ＭＳ Ｐ明朝" w:eastAsia="ＭＳ Ｐ明朝" w:hAnsi="ＭＳ Ｐ明朝" w:cs="ＭＳ 明朝"/>
          <w:noProof/>
        </w:rPr>
        <mc:AlternateContent>
          <mc:Choice Requires="wps">
            <w:drawing>
              <wp:anchor distT="0" distB="0" distL="114300" distR="114300" simplePos="0" relativeHeight="251667456" behindDoc="0" locked="0" layoutInCell="1" allowOverlap="1" wp14:anchorId="2C866764" wp14:editId="28A94932">
                <wp:simplePos x="0" y="0"/>
                <wp:positionH relativeFrom="margin">
                  <wp:posOffset>0</wp:posOffset>
                </wp:positionH>
                <wp:positionV relativeFrom="paragraph">
                  <wp:posOffset>96520</wp:posOffset>
                </wp:positionV>
                <wp:extent cx="5753100" cy="3143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5753100" cy="314325"/>
                        </a:xfrm>
                        <a:prstGeom prst="rect">
                          <a:avLst/>
                        </a:prstGeom>
                        <a:solidFill>
                          <a:schemeClr val="bg1"/>
                        </a:solidFill>
                        <a:ln w="25400" cmpd="dbl">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01AD7F" w14:textId="680118B0" w:rsidR="00912114" w:rsidRDefault="00912114" w:rsidP="00912114">
                            <w:pPr>
                              <w:rPr>
                                <w:rFonts w:ascii="ＭＳ 明朝" w:eastAsia="ＭＳ 明朝" w:hAnsi="ＭＳ 明朝"/>
                                <w:b/>
                                <w:bCs/>
                                <w:color w:val="000000" w:themeColor="text1"/>
                                <w:sz w:val="24"/>
                                <w:szCs w:val="28"/>
                                <w:lang w:eastAsia="ja-JP"/>
                              </w:rPr>
                            </w:pPr>
                            <w:r>
                              <w:rPr>
                                <w:rFonts w:ascii="ＭＳ 明朝" w:eastAsia="ＭＳ 明朝" w:hAnsi="ＭＳ 明朝" w:hint="eastAsia"/>
                                <w:b/>
                                <w:bCs/>
                                <w:color w:val="000000" w:themeColor="text1"/>
                                <w:sz w:val="24"/>
                                <w:szCs w:val="28"/>
                                <w:lang w:eastAsia="ja-JP"/>
                              </w:rPr>
                              <w:t>メイシーとは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66764" id="正方形/長方形 6" o:spid="_x0000_s1029" style="position:absolute;left:0;text-align:left;margin-left:0;margin-top:7.6pt;width:453pt;height:24.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" fillcolor="white [3212]" strokecolor="#7f7f7f [1612]" strokeweight="2pt">
                <v:stroke linestyle="thinThin"/>
                <v:textbox>
                  <w:txbxContent>
                    <w:p w14:paraId="1001AD7F" w14:textId="680118B0" w:rsidR="00912114" w:rsidRDefault="00912114" w:rsidP="00912114">
                      <w:pPr>
                        <w:rPr>
                          <w:rFonts w:ascii="ＭＳ 明朝" w:eastAsia="ＭＳ 明朝" w:hAnsi="ＭＳ 明朝"/>
                          <w:b/>
                          <w:bCs/>
                          <w:color w:val="000000" w:themeColor="text1"/>
                          <w:sz w:val="24"/>
                          <w:szCs w:val="28"/>
                          <w:lang w:eastAsia="ja-JP"/>
                        </w:rPr>
                      </w:pPr>
                      <w:r>
                        <w:rPr>
                          <w:rFonts w:ascii="ＭＳ 明朝" w:eastAsia="ＭＳ 明朝" w:hAnsi="ＭＳ 明朝" w:hint="eastAsia"/>
                          <w:b/>
                          <w:bCs/>
                          <w:color w:val="000000" w:themeColor="text1"/>
                          <w:sz w:val="24"/>
                          <w:szCs w:val="28"/>
                          <w:lang w:eastAsia="ja-JP"/>
                        </w:rPr>
                        <w:t>メイシーとは</w:t>
                      </w:r>
                    </w:p>
                  </w:txbxContent>
                </v:textbox>
                <w10:wrap anchorx="margin"/>
              </v:rect>
            </w:pict>
          </mc:Fallback>
        </mc:AlternateContent>
      </w:r>
    </w:p>
    <w:p w14:paraId="3BB6CF0F" w14:textId="326D5863" w:rsidR="003362B8" w:rsidRDefault="003362B8" w:rsidP="00155462">
      <w:pPr>
        <w:jc w:val="both"/>
        <w:rPr>
          <w:rFonts w:ascii="ＭＳ Ｐ明朝" w:eastAsia="ＭＳ Ｐ明朝" w:hAnsi="ＭＳ Ｐ明朝"/>
          <w:sz w:val="21"/>
          <w:szCs w:val="21"/>
          <w:lang w:eastAsia="ja-JP"/>
        </w:rPr>
      </w:pPr>
    </w:p>
    <w:p w14:paraId="44BF7CE2" w14:textId="25C5DC90" w:rsidR="00912114" w:rsidRPr="00912114" w:rsidRDefault="00912114" w:rsidP="00912114">
      <w:pPr>
        <w:jc w:val="both"/>
        <w:rPr>
          <w:rFonts w:ascii="ＭＳ Ｐ明朝" w:eastAsia="ＭＳ Ｐ明朝" w:hAnsi="ＭＳ Ｐ明朝"/>
          <w:sz w:val="21"/>
          <w:szCs w:val="21"/>
          <w:lang w:eastAsia="ja-JP"/>
        </w:rPr>
      </w:pPr>
      <w:r w:rsidRPr="00912114">
        <w:rPr>
          <w:rFonts w:ascii="ＭＳ Ｐ明朝" w:eastAsia="ＭＳ Ｐ明朝" w:hAnsi="ＭＳ Ｐ明朝" w:hint="eastAsia"/>
          <w:sz w:val="21"/>
          <w:szCs w:val="21"/>
          <w:lang w:eastAsia="ja-JP"/>
        </w:rPr>
        <w:t>「メイシー」は溜まった名刺を送付して頂くか、一般に販売されているスキャナで名刺をスキャンして名刺画像をアップロード頂くか、スマートフォンアプリで名刺を撮って送信するだけで、弊社の契約入力スタッフが正確に名刺データを入力、データ化し、ＰＣやスマートフォンアプリ等で名刺の画像や情報を簡単に管理・共有でき、メール一斉送信なども出来るサービスです。</w:t>
      </w:r>
    </w:p>
    <w:p w14:paraId="0126B901" w14:textId="77777777" w:rsidR="00912114" w:rsidRPr="00912114" w:rsidRDefault="00912114" w:rsidP="00912114">
      <w:pPr>
        <w:jc w:val="both"/>
        <w:rPr>
          <w:rFonts w:ascii="ＭＳ Ｐ明朝" w:eastAsia="ＭＳ Ｐ明朝" w:hAnsi="ＭＳ Ｐ明朝"/>
          <w:sz w:val="21"/>
          <w:szCs w:val="21"/>
          <w:lang w:eastAsia="ja-JP"/>
        </w:rPr>
      </w:pPr>
    </w:p>
    <w:p w14:paraId="573B10D5" w14:textId="520DC5D3" w:rsidR="00912114" w:rsidRDefault="00912114" w:rsidP="00912114">
      <w:pPr>
        <w:jc w:val="both"/>
        <w:rPr>
          <w:rFonts w:ascii="ＭＳ Ｐ明朝" w:eastAsia="ＭＳ Ｐ明朝" w:hAnsi="ＭＳ Ｐ明朝"/>
          <w:sz w:val="21"/>
          <w:szCs w:val="21"/>
          <w:lang w:eastAsia="ja-JP"/>
        </w:rPr>
      </w:pPr>
      <w:r w:rsidRPr="00912114">
        <w:rPr>
          <w:rFonts w:ascii="ＭＳ Ｐ明朝" w:eastAsia="ＭＳ Ｐ明朝" w:hAnsi="ＭＳ Ｐ明朝" w:hint="eastAsia"/>
          <w:sz w:val="21"/>
          <w:szCs w:val="21"/>
          <w:lang w:eastAsia="ja-JP"/>
        </w:rPr>
        <w:t>名刺のデータ化料金は名刺1枚あたり25円、スキャン料金が10円の低コストで入力マニュアルを周知した契約スタッフが人力でデータ化します。</w:t>
      </w:r>
    </w:p>
    <w:p w14:paraId="25E48633" w14:textId="7C0CFDE1" w:rsidR="002F6100" w:rsidRDefault="00CE0BC7" w:rsidP="00155462">
      <w:pPr>
        <w:jc w:val="both"/>
        <w:rPr>
          <w:rFonts w:ascii="ＭＳ Ｐ明朝" w:eastAsia="ＭＳ Ｐ明朝" w:hAnsi="ＭＳ Ｐ明朝"/>
          <w:sz w:val="21"/>
          <w:szCs w:val="21"/>
          <w:lang w:eastAsia="ja-JP"/>
        </w:rPr>
      </w:pPr>
      <w:r w:rsidRPr="003F280A">
        <w:rPr>
          <w:rFonts w:ascii="ＭＳ Ｐ明朝" w:eastAsia="ＭＳ Ｐ明朝" w:hAnsi="ＭＳ Ｐ明朝" w:cs="ＭＳ 明朝"/>
          <w:noProof/>
        </w:rPr>
        <mc:AlternateContent>
          <mc:Choice Requires="wps">
            <w:drawing>
              <wp:anchor distT="0" distB="0" distL="114300" distR="114300" simplePos="0" relativeHeight="251669504" behindDoc="0" locked="0" layoutInCell="1" allowOverlap="1" wp14:anchorId="1974AE21" wp14:editId="2C48F88A">
                <wp:simplePos x="0" y="0"/>
                <wp:positionH relativeFrom="margin">
                  <wp:posOffset>0</wp:posOffset>
                </wp:positionH>
                <wp:positionV relativeFrom="paragraph">
                  <wp:posOffset>0</wp:posOffset>
                </wp:positionV>
                <wp:extent cx="5753100" cy="3143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5753100" cy="314325"/>
                        </a:xfrm>
                        <a:prstGeom prst="rect">
                          <a:avLst/>
                        </a:prstGeom>
                        <a:solidFill>
                          <a:schemeClr val="bg1"/>
                        </a:solidFill>
                        <a:ln w="25400" cmpd="dbl">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C729D2" w14:textId="1A908CD6" w:rsidR="00CE0BC7" w:rsidRDefault="00CE0BC7" w:rsidP="00CE0BC7">
                            <w:pPr>
                              <w:rPr>
                                <w:rFonts w:ascii="ＭＳ 明朝" w:eastAsia="ＭＳ 明朝" w:hAnsi="ＭＳ 明朝"/>
                                <w:b/>
                                <w:bCs/>
                                <w:color w:val="000000" w:themeColor="text1"/>
                                <w:sz w:val="24"/>
                                <w:szCs w:val="28"/>
                                <w:lang w:eastAsia="ja-JP"/>
                              </w:rPr>
                            </w:pPr>
                            <w:r w:rsidRPr="00CE0BC7">
                              <w:rPr>
                                <w:rFonts w:ascii="ＭＳ 明朝" w:eastAsia="ＭＳ 明朝" w:hAnsi="ＭＳ 明朝" w:hint="eastAsia"/>
                                <w:b/>
                                <w:bCs/>
                                <w:color w:val="000000" w:themeColor="text1"/>
                                <w:sz w:val="24"/>
                                <w:szCs w:val="28"/>
                                <w:lang w:eastAsia="ja-JP"/>
                              </w:rPr>
                              <w:t>株式会社もぐらと経営陣について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4AE21" id="正方形/長方形 7" o:spid="_x0000_s1030" style="position:absolute;left:0;text-align:left;margin-left:0;margin-top:0;width:453pt;height:24.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" fillcolor="white [3212]" strokecolor="#7f7f7f [1612]" strokeweight="2pt">
                <v:stroke linestyle="thinThin"/>
                <v:textbox>
                  <w:txbxContent>
                    <w:p w14:paraId="29C729D2" w14:textId="1A908CD6" w:rsidR="00CE0BC7" w:rsidRDefault="00CE0BC7" w:rsidP="00CE0BC7">
                      <w:pPr>
                        <w:rPr>
                          <w:rFonts w:ascii="ＭＳ 明朝" w:eastAsia="ＭＳ 明朝" w:hAnsi="ＭＳ 明朝"/>
                          <w:b/>
                          <w:bCs/>
                          <w:color w:val="000000" w:themeColor="text1"/>
                          <w:sz w:val="24"/>
                          <w:szCs w:val="28"/>
                          <w:lang w:eastAsia="ja-JP"/>
                        </w:rPr>
                      </w:pPr>
                      <w:r w:rsidRPr="00CE0BC7">
                        <w:rPr>
                          <w:rFonts w:ascii="ＭＳ 明朝" w:eastAsia="ＭＳ 明朝" w:hAnsi="ＭＳ 明朝" w:hint="eastAsia"/>
                          <w:b/>
                          <w:bCs/>
                          <w:color w:val="000000" w:themeColor="text1"/>
                          <w:sz w:val="24"/>
                          <w:szCs w:val="28"/>
                          <w:lang w:eastAsia="ja-JP"/>
                        </w:rPr>
                        <w:t>株式会社もぐらと経営陣について</w:t>
                      </w:r>
                    </w:p>
                  </w:txbxContent>
                </v:textbox>
                <w10:wrap anchorx="margin"/>
              </v:rect>
            </w:pict>
          </mc:Fallback>
        </mc:AlternateContent>
      </w:r>
    </w:p>
    <w:p w14:paraId="49CCA2CD" w14:textId="4A8E7CB8" w:rsidR="00CE0BC7" w:rsidRDefault="00CE0BC7" w:rsidP="00155462">
      <w:pPr>
        <w:jc w:val="both"/>
        <w:rPr>
          <w:rFonts w:ascii="ＭＳ Ｐ明朝" w:eastAsia="ＭＳ Ｐ明朝" w:hAnsi="ＭＳ Ｐ明朝"/>
          <w:sz w:val="21"/>
          <w:szCs w:val="21"/>
          <w:lang w:eastAsia="ja-JP"/>
        </w:rPr>
      </w:pPr>
    </w:p>
    <w:p w14:paraId="69EBEA3B" w14:textId="125BAF0E" w:rsidR="00CE0BC7" w:rsidRPr="00CE0BC7" w:rsidRDefault="00CE0BC7" w:rsidP="00CE0BC7">
      <w:pPr>
        <w:jc w:val="both"/>
        <w:rPr>
          <w:rFonts w:ascii="ＭＳ Ｐ明朝" w:eastAsia="ＭＳ Ｐ明朝" w:hAnsi="ＭＳ Ｐ明朝"/>
          <w:sz w:val="21"/>
          <w:szCs w:val="21"/>
          <w:lang w:eastAsia="ja-JP"/>
        </w:rPr>
      </w:pPr>
      <w:r w:rsidRPr="00CE0BC7">
        <w:rPr>
          <w:rFonts w:ascii="ＭＳ Ｐ明朝" w:eastAsia="ＭＳ Ｐ明朝" w:hAnsi="ＭＳ Ｐ明朝" w:hint="eastAsia"/>
          <w:sz w:val="21"/>
          <w:szCs w:val="21"/>
          <w:lang w:eastAsia="ja-JP"/>
        </w:rPr>
        <w:t>2007年に株式会社もぐらとして、</w:t>
      </w:r>
      <w:ins w:id="14" w:author="小林 伸泰" w:date="2021-06-18T10:56:00Z">
        <w:r w:rsidR="008E161F">
          <w:rPr>
            <w:rFonts w:ascii="ＭＳ Ｐ明朝" w:eastAsia="ＭＳ Ｐ明朝" w:hAnsi="ＭＳ Ｐ明朝" w:hint="eastAsia"/>
            <w:sz w:val="21"/>
            <w:szCs w:val="21"/>
            <w:lang w:eastAsia="ja-JP"/>
          </w:rPr>
          <w:t>株式会社</w:t>
        </w:r>
      </w:ins>
      <w:del w:id="15" w:author="小林 伸泰" w:date="2021-06-18T10:56:00Z">
        <w:r w:rsidRPr="00CE0BC7" w:rsidDel="008E161F">
          <w:rPr>
            <w:rFonts w:ascii="ＭＳ Ｐ明朝" w:eastAsia="ＭＳ Ｐ明朝" w:hAnsi="ＭＳ Ｐ明朝" w:hint="eastAsia"/>
            <w:sz w:val="21"/>
            <w:szCs w:val="21"/>
            <w:lang w:eastAsia="ja-JP"/>
          </w:rPr>
          <w:delText>有限会社</w:delText>
        </w:r>
      </w:del>
      <w:r w:rsidRPr="00CE0BC7">
        <w:rPr>
          <w:rFonts w:ascii="ＭＳ Ｐ明朝" w:eastAsia="ＭＳ Ｐ明朝" w:hAnsi="ＭＳ Ｐ明朝" w:hint="eastAsia"/>
          <w:sz w:val="21"/>
          <w:szCs w:val="21"/>
          <w:lang w:eastAsia="ja-JP"/>
        </w:rPr>
        <w:t>クリーム、新井俊一の出資により、中小企業や個人を対象にクラウドでビジネスサービスを提供する企業として設立。2015年にネット口座振替とクレジットカードで月額課金が管理決済できるサービス「月額パンダ」（https://getsugaku-panda.jp/）も運営している。</w:t>
      </w:r>
    </w:p>
    <w:p w14:paraId="1A85D66B" w14:textId="77777777" w:rsidR="00CE0BC7" w:rsidRPr="00CE0BC7" w:rsidRDefault="00CE0BC7" w:rsidP="00CE0BC7">
      <w:pPr>
        <w:jc w:val="both"/>
        <w:rPr>
          <w:rFonts w:ascii="ＭＳ Ｐ明朝" w:eastAsia="ＭＳ Ｐ明朝" w:hAnsi="ＭＳ Ｐ明朝"/>
          <w:sz w:val="21"/>
          <w:szCs w:val="21"/>
          <w:lang w:eastAsia="ja-JP"/>
        </w:rPr>
      </w:pPr>
    </w:p>
    <w:p w14:paraId="530764E8" w14:textId="01BF59C8" w:rsidR="00CE0BC7" w:rsidRPr="00CE0BC7" w:rsidRDefault="00CE0BC7" w:rsidP="00CE0BC7">
      <w:pPr>
        <w:jc w:val="both"/>
        <w:rPr>
          <w:rFonts w:ascii="ＭＳ Ｐ明朝" w:eastAsia="ＭＳ Ｐ明朝" w:hAnsi="ＭＳ Ｐ明朝"/>
          <w:sz w:val="21"/>
          <w:szCs w:val="21"/>
          <w:lang w:eastAsia="ja-JP"/>
        </w:rPr>
      </w:pPr>
      <w:r w:rsidRPr="00CE0BC7">
        <w:rPr>
          <w:rFonts w:ascii="ＭＳ Ｐ明朝" w:eastAsia="ＭＳ Ｐ明朝" w:hAnsi="ＭＳ Ｐ明朝" w:hint="eastAsia"/>
          <w:sz w:val="21"/>
          <w:szCs w:val="21"/>
          <w:lang w:eastAsia="ja-JP"/>
        </w:rPr>
        <w:t>代表取締役の小林は、アメリカから来た世界一のビーズソファ「</w:t>
      </w:r>
      <w:proofErr w:type="spellStart"/>
      <w:r w:rsidRPr="00CE0BC7">
        <w:rPr>
          <w:rFonts w:ascii="ＭＳ Ｐ明朝" w:eastAsia="ＭＳ Ｐ明朝" w:hAnsi="ＭＳ Ｐ明朝" w:hint="eastAsia"/>
          <w:sz w:val="21"/>
          <w:szCs w:val="21"/>
          <w:lang w:eastAsia="ja-JP"/>
        </w:rPr>
        <w:t>Yogibo</w:t>
      </w:r>
      <w:proofErr w:type="spellEnd"/>
      <w:r w:rsidRPr="00CE0BC7">
        <w:rPr>
          <w:rFonts w:ascii="ＭＳ Ｐ明朝" w:eastAsia="ＭＳ Ｐ明朝" w:hAnsi="ＭＳ Ｐ明朝" w:hint="eastAsia"/>
          <w:sz w:val="21"/>
          <w:szCs w:val="21"/>
          <w:lang w:eastAsia="ja-JP"/>
        </w:rPr>
        <w:t>」を販売する株式会社ウェブシャークの創業者であり、現在は株式会社クリームの代表も務め、黒ゴシックアパレル販売「QOOZA」や、動画コンテンツの配信販売サイト「XCREAM」のサービスも運営している。</w:t>
      </w:r>
    </w:p>
    <w:p w14:paraId="5DB6E7EE" w14:textId="77777777" w:rsidR="00CE0BC7" w:rsidRPr="00CE0BC7" w:rsidRDefault="00CE0BC7" w:rsidP="00CE0BC7">
      <w:pPr>
        <w:jc w:val="both"/>
        <w:rPr>
          <w:rFonts w:ascii="ＭＳ Ｐ明朝" w:eastAsia="ＭＳ Ｐ明朝" w:hAnsi="ＭＳ Ｐ明朝"/>
          <w:sz w:val="21"/>
          <w:szCs w:val="21"/>
          <w:lang w:eastAsia="ja-JP"/>
        </w:rPr>
      </w:pPr>
    </w:p>
    <w:p w14:paraId="57538E69" w14:textId="17475F27" w:rsidR="00CE0BC7" w:rsidRDefault="00CE0BC7" w:rsidP="00CE0BC7">
      <w:pPr>
        <w:jc w:val="both"/>
        <w:rPr>
          <w:rFonts w:ascii="ＭＳ Ｐ明朝" w:eastAsia="ＭＳ Ｐ明朝" w:hAnsi="ＭＳ Ｐ明朝"/>
          <w:sz w:val="21"/>
          <w:szCs w:val="21"/>
          <w:lang w:eastAsia="ja-JP"/>
        </w:rPr>
      </w:pPr>
      <w:r w:rsidRPr="00CE0BC7">
        <w:rPr>
          <w:rFonts w:ascii="ＭＳ Ｐ明朝" w:eastAsia="ＭＳ Ｐ明朝" w:hAnsi="ＭＳ Ｐ明朝" w:hint="eastAsia"/>
          <w:sz w:val="21"/>
          <w:szCs w:val="21"/>
          <w:lang w:eastAsia="ja-JP"/>
        </w:rPr>
        <w:t>取締役ＣＴＯの新井は2001年、2002年連続で経済産業省の外郭団体である独立行政法人　情報処理推進機構（ＩＰＡ）が運営する未踏ソフトウェア創造事業に採択され、2003年にはＩＰＡより天才プログラマーの認定を受けている。</w:t>
      </w:r>
    </w:p>
    <w:p w14:paraId="67CC7591" w14:textId="77777777" w:rsidR="00CE0BC7" w:rsidRPr="002A65AC" w:rsidRDefault="00CE0BC7" w:rsidP="00155462">
      <w:pPr>
        <w:jc w:val="both"/>
        <w:rPr>
          <w:rFonts w:ascii="ＭＳ Ｐ明朝" w:eastAsia="ＭＳ Ｐ明朝" w:hAnsi="ＭＳ Ｐ明朝"/>
          <w:sz w:val="21"/>
          <w:szCs w:val="21"/>
          <w:lang w:eastAsia="ja-JP"/>
        </w:rPr>
      </w:pPr>
    </w:p>
    <w:sectPr w:rsidR="00CE0BC7" w:rsidRPr="002A65AC" w:rsidSect="00652748">
      <w:headerReference w:type="even" r:id="rId12"/>
      <w:pgSz w:w="11907" w:h="16840" w:code="9"/>
      <w:pgMar w:top="1979" w:right="1440" w:bottom="2160" w:left="1440" w:header="964" w:footer="964"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1B442" w14:textId="77777777" w:rsidR="00FE4652" w:rsidRDefault="00FE4652">
      <w:r>
        <w:separator/>
      </w:r>
    </w:p>
    <w:p w14:paraId="682D4FD2" w14:textId="77777777" w:rsidR="00FE4652" w:rsidRDefault="00FE4652"/>
  </w:endnote>
  <w:endnote w:type="continuationSeparator" w:id="0">
    <w:p w14:paraId="400F3FB6" w14:textId="77777777" w:rsidR="00FE4652" w:rsidRDefault="00FE4652">
      <w:r>
        <w:continuationSeparator/>
      </w:r>
    </w:p>
    <w:p w14:paraId="240BF313" w14:textId="77777777" w:rsidR="00FE4652" w:rsidRDefault="00FE46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iragino Mincho ProN W3">
    <w:altName w:val="Times New Roman"/>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38DE5" w14:textId="77777777" w:rsidR="00FE4652" w:rsidRDefault="00FE4652">
      <w:r>
        <w:separator/>
      </w:r>
    </w:p>
    <w:p w14:paraId="261739B3" w14:textId="77777777" w:rsidR="00FE4652" w:rsidRDefault="00FE4652"/>
  </w:footnote>
  <w:footnote w:type="continuationSeparator" w:id="0">
    <w:p w14:paraId="6B9C61EE" w14:textId="77777777" w:rsidR="00FE4652" w:rsidRDefault="00FE4652">
      <w:r>
        <w:continuationSeparator/>
      </w:r>
    </w:p>
    <w:p w14:paraId="6965E57D" w14:textId="77777777" w:rsidR="00FE4652" w:rsidRDefault="00FE46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8C3D9" w14:textId="77777777" w:rsidR="00317BF0" w:rsidRDefault="00317BF0">
    <w:pPr>
      <w:pStyle w:val="a3"/>
    </w:pPr>
  </w:p>
  <w:p w14:paraId="7FBE37FE" w14:textId="77777777" w:rsidR="00317BF0" w:rsidRDefault="00317BF0"/>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小林 伸泰">
    <w15:presenceInfo w15:providerId="Windows Live" w15:userId="f5916e8043e5d821"/>
  </w15:person>
  <w15:person w15:author="大和田 将平">
    <w15:presenceInfo w15:providerId="AD" w15:userId="S::s.owada@open-associates.com::971dbe2e-599c-416f-8e7d-34d0fb1c03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defaultTabStop w:val="72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076"/>
    <w:rsid w:val="000E1F5D"/>
    <w:rsid w:val="00155462"/>
    <w:rsid w:val="001A47B6"/>
    <w:rsid w:val="001C7D65"/>
    <w:rsid w:val="001F5B4A"/>
    <w:rsid w:val="002231C3"/>
    <w:rsid w:val="002A65AC"/>
    <w:rsid w:val="002B755E"/>
    <w:rsid w:val="002F6100"/>
    <w:rsid w:val="00317BF0"/>
    <w:rsid w:val="003362B8"/>
    <w:rsid w:val="003C3076"/>
    <w:rsid w:val="004C0636"/>
    <w:rsid w:val="00501AAA"/>
    <w:rsid w:val="00532316"/>
    <w:rsid w:val="00540207"/>
    <w:rsid w:val="00546703"/>
    <w:rsid w:val="006048F5"/>
    <w:rsid w:val="00652748"/>
    <w:rsid w:val="00670F82"/>
    <w:rsid w:val="00762940"/>
    <w:rsid w:val="00824108"/>
    <w:rsid w:val="00851C94"/>
    <w:rsid w:val="00891D6B"/>
    <w:rsid w:val="008D36A0"/>
    <w:rsid w:val="008E161F"/>
    <w:rsid w:val="00912114"/>
    <w:rsid w:val="009B0DAC"/>
    <w:rsid w:val="00A1082B"/>
    <w:rsid w:val="00B50E06"/>
    <w:rsid w:val="00B56CF0"/>
    <w:rsid w:val="00BC08ED"/>
    <w:rsid w:val="00C42A22"/>
    <w:rsid w:val="00CE0BC7"/>
    <w:rsid w:val="00D2176B"/>
    <w:rsid w:val="00D7038E"/>
    <w:rsid w:val="00FE3841"/>
    <w:rsid w:val="00FE4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D14397C"/>
  <w15:docId w15:val="{D88C56F5-59F2-43EC-96D4-7CF5C9FCC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en-US"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038E"/>
    <w:rPr>
      <w:rFonts w:ascii="Century Gothic" w:eastAsia="ＭＳ Ｐゴシック" w:hAnsi="Century Gothic" w:cs="Century Gothic"/>
      <w:spacing w:val="-5"/>
      <w:sz w:val="18"/>
      <w:szCs w:val="18"/>
    </w:rPr>
  </w:style>
  <w:style w:type="paragraph" w:styleId="1">
    <w:name w:val="heading 1"/>
    <w:basedOn w:val="a"/>
    <w:next w:val="a"/>
    <w:qFormat/>
    <w:pPr>
      <w:spacing w:before="1200"/>
      <w:outlineLvl w:val="0"/>
    </w:pPr>
    <w:rPr>
      <w:rFonts w:cs="ＭＳ Ｐゴシック"/>
      <w:caps/>
      <w:color w:val="2A5A78"/>
      <w:sz w:val="84"/>
      <w:szCs w:val="84"/>
    </w:rPr>
  </w:style>
  <w:style w:type="paragraph" w:styleId="2">
    <w:name w:val="heading 2"/>
    <w:basedOn w:val="a"/>
    <w:next w:val="a"/>
    <w:qFormat/>
    <w:rsid w:val="00D7038E"/>
    <w:pPr>
      <w:jc w:val="right"/>
      <w:outlineLvl w:val="1"/>
    </w:pPr>
    <w:rPr>
      <w:rFonts w:cs="ＭＳ Ｐゴシック"/>
      <w:b/>
      <w:caps/>
      <w:color w:val="2A5A78"/>
      <w:sz w:val="28"/>
      <w:szCs w:val="28"/>
    </w:rPr>
  </w:style>
  <w:style w:type="paragraph" w:styleId="3">
    <w:name w:val="heading 3"/>
    <w:basedOn w:val="a"/>
    <w:next w:val="a"/>
    <w:qFormat/>
    <w:pPr>
      <w:spacing w:before="320" w:after="80"/>
      <w:outlineLvl w:val="2"/>
    </w:pPr>
    <w:rPr>
      <w:rFonts w:cs="ＭＳ Ｐゴシック"/>
      <w:color w:val="2A5A7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right" w:pos="9360"/>
      </w:tabs>
    </w:pPr>
    <w:rPr>
      <w:b/>
      <w:caps/>
      <w:color w:val="2A5A78"/>
    </w:rPr>
  </w:style>
  <w:style w:type="paragraph" w:styleId="a4">
    <w:name w:val="footer"/>
    <w:basedOn w:val="a"/>
    <w:pPr>
      <w:tabs>
        <w:tab w:val="right" w:pos="9360"/>
      </w:tabs>
    </w:pPr>
    <w:rPr>
      <w:b/>
      <w:caps/>
      <w:color w:val="2A5A78"/>
    </w:rPr>
  </w:style>
  <w:style w:type="paragraph" w:styleId="a5">
    <w:name w:val="Balloon Text"/>
    <w:basedOn w:val="a"/>
    <w:semiHidden/>
    <w:rPr>
      <w:sz w:val="16"/>
      <w:szCs w:val="16"/>
    </w:rPr>
  </w:style>
  <w:style w:type="paragraph" w:customStyle="1" w:styleId="a6">
    <w:name w:val="連絡先情報"/>
    <w:basedOn w:val="a"/>
    <w:pPr>
      <w:spacing w:line="180" w:lineRule="exact"/>
    </w:pPr>
    <w:rPr>
      <w:color w:val="2A5A78"/>
      <w:sz w:val="16"/>
      <w:szCs w:val="16"/>
      <w:lang w:bidi="en-US"/>
    </w:rPr>
  </w:style>
  <w:style w:type="paragraph" w:customStyle="1" w:styleId="a7">
    <w:name w:val="連絡先名"/>
    <w:basedOn w:val="a6"/>
    <w:rPr>
      <w:b/>
    </w:rPr>
  </w:style>
  <w:style w:type="paragraph" w:customStyle="1" w:styleId="a8">
    <w:name w:val="小見出し"/>
    <w:basedOn w:val="a"/>
    <w:pPr>
      <w:spacing w:after="600"/>
    </w:pPr>
    <w:rPr>
      <w:i/>
      <w:color w:val="2A5A78"/>
      <w:sz w:val="22"/>
      <w:szCs w:val="22"/>
      <w:lang w:bidi="en-US"/>
    </w:rPr>
  </w:style>
  <w:style w:type="character" w:customStyle="1" w:styleId="TextChar">
    <w:name w:val="Text Char"/>
    <w:basedOn w:val="a0"/>
    <w:link w:val="a9"/>
  </w:style>
  <w:style w:type="paragraph" w:customStyle="1" w:styleId="a9">
    <w:name w:val="テキスト"/>
    <w:basedOn w:val="a"/>
    <w:link w:val="TextChar"/>
    <w:pPr>
      <w:spacing w:after="220" w:line="336" w:lineRule="auto"/>
    </w:pPr>
    <w:rPr>
      <w:spacing w:val="0"/>
      <w:lang w:bidi="en-US"/>
    </w:rPr>
  </w:style>
  <w:style w:type="character" w:customStyle="1" w:styleId="BoldTextChar">
    <w:name w:val="Bold Text Char"/>
    <w:basedOn w:val="a0"/>
    <w:link w:val="aa"/>
    <w:rsid w:val="00D7038E"/>
    <w:rPr>
      <w:rFonts w:ascii="Century Gothic" w:eastAsia="ＭＳ Ｐゴシック" w:hAnsi="Century Gothic" w:cs="Century Gothic"/>
      <w:b/>
      <w:sz w:val="18"/>
      <w:szCs w:val="18"/>
      <w:lang w:val="en-US" w:eastAsia="en-US" w:bidi="en-US"/>
    </w:rPr>
  </w:style>
  <w:style w:type="paragraph" w:customStyle="1" w:styleId="aa">
    <w:name w:val="太字テキスト"/>
    <w:basedOn w:val="a9"/>
    <w:link w:val="BoldTextChar"/>
    <w:rsid w:val="00D7038E"/>
    <w:rPr>
      <w:b/>
    </w:rPr>
  </w:style>
  <w:style w:type="paragraph" w:styleId="ab">
    <w:name w:val="Date"/>
    <w:basedOn w:val="a"/>
    <w:next w:val="a"/>
    <w:link w:val="ac"/>
    <w:semiHidden/>
    <w:unhideWhenUsed/>
    <w:rsid w:val="001F5B4A"/>
  </w:style>
  <w:style w:type="character" w:customStyle="1" w:styleId="ac">
    <w:name w:val="日付 (文字)"/>
    <w:basedOn w:val="a0"/>
    <w:link w:val="ab"/>
    <w:semiHidden/>
    <w:rsid w:val="001F5B4A"/>
    <w:rPr>
      <w:rFonts w:ascii="Century Gothic" w:eastAsia="ＭＳ Ｐゴシック" w:hAnsi="Century Gothic" w:cs="Century Gothic"/>
      <w:spacing w:val="-5"/>
      <w:sz w:val="18"/>
      <w:szCs w:val="18"/>
    </w:rPr>
  </w:style>
  <w:style w:type="paragraph" w:styleId="ad">
    <w:name w:val="Revision"/>
    <w:hidden/>
    <w:uiPriority w:val="99"/>
    <w:semiHidden/>
    <w:rsid w:val="004C0636"/>
    <w:pPr>
      <w:spacing w:after="0" w:line="240" w:lineRule="auto"/>
    </w:pPr>
    <w:rPr>
      <w:rFonts w:ascii="Century Gothic" w:eastAsia="ＭＳ Ｐゴシック" w:hAnsi="Century Gothic" w:cs="Century Gothic"/>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bay\AppData\Roaming\Microsoft\Templates\&#22235;&#21322;&#26399;&#12398;&#21454;&#30410;&#12503;&#12524;&#12473;%20&#12522;&#12522;&#12540;&#1247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rketSpecific xmlns="1119c2e5-8fb9-4d5f-baf1-202c530f2c34">false</MarketSpecific>
    <ApprovalStatus xmlns="1119c2e5-8fb9-4d5f-baf1-202c530f2c34">InProgress</ApprovalStatus>
    <LocComments xmlns="1119c2e5-8fb9-4d5f-baf1-202c530f2c34" xsi:nil="true"/>
    <DirectSourceMarket xmlns="1119c2e5-8fb9-4d5f-baf1-202c530f2c34">english</DirectSourceMarket>
    <ThumbnailAssetId xmlns="1119c2e5-8fb9-4d5f-baf1-202c530f2c34" xsi:nil="true"/>
    <PrimaryImageGen xmlns="1119c2e5-8fb9-4d5f-baf1-202c530f2c34">true</PrimaryImageGen>
    <LegacyData xmlns="1119c2e5-8fb9-4d5f-baf1-202c530f2c34" xsi:nil="true"/>
    <TPFriendlyName xmlns="1119c2e5-8fb9-4d5f-baf1-202c530f2c34" xsi:nil="true"/>
    <NumericId xmlns="1119c2e5-8fb9-4d5f-baf1-202c530f2c34" xsi:nil="true"/>
    <LocRecommendedHandoff xmlns="1119c2e5-8fb9-4d5f-baf1-202c530f2c34" xsi:nil="true"/>
    <BlockPublish xmlns="1119c2e5-8fb9-4d5f-baf1-202c530f2c34">false</BlockPublish>
    <BusinessGroup xmlns="1119c2e5-8fb9-4d5f-baf1-202c530f2c34" xsi:nil="true"/>
    <OpenTemplate xmlns="1119c2e5-8fb9-4d5f-baf1-202c530f2c34">true</OpenTemplate>
    <SourceTitle xmlns="1119c2e5-8fb9-4d5f-baf1-202c530f2c34">Quarterly earnings press release</SourceTitle>
    <APEditor xmlns="1119c2e5-8fb9-4d5f-baf1-202c530f2c34">
      <UserInfo>
        <DisplayName/>
        <AccountId xsi:nil="true"/>
        <AccountType/>
      </UserInfo>
    </APEditor>
    <UALocComments xmlns="1119c2e5-8fb9-4d5f-baf1-202c530f2c34">2007 Template UpLeveling Do Not HandOff</UALocComments>
    <IntlLangReviewDate xmlns="1119c2e5-8fb9-4d5f-baf1-202c530f2c34" xsi:nil="true"/>
    <PublishStatusLookup xmlns="1119c2e5-8fb9-4d5f-baf1-202c530f2c34">
      <Value>592671</Value>
      <Value>592679</Value>
    </PublishStatusLookup>
    <ParentAssetId xmlns="1119c2e5-8fb9-4d5f-baf1-202c530f2c34" xsi:nil="true"/>
    <FeatureTagsTaxHTField0 xmlns="1119c2e5-8fb9-4d5f-baf1-202c530f2c34">
      <Terms xmlns="http://schemas.microsoft.com/office/infopath/2007/PartnerControls"/>
    </FeatureTagsTaxHTField0>
    <MachineTranslated xmlns="1119c2e5-8fb9-4d5f-baf1-202c530f2c34">false</MachineTranslated>
    <Providers xmlns="1119c2e5-8fb9-4d5f-baf1-202c530f2c34" xsi:nil="true"/>
    <OriginalSourceMarket xmlns="1119c2e5-8fb9-4d5f-baf1-202c530f2c34">english</OriginalSourceMarket>
    <APDescription xmlns="1119c2e5-8fb9-4d5f-baf1-202c530f2c34" xsi:nil="true"/>
    <ContentItem xmlns="1119c2e5-8fb9-4d5f-baf1-202c530f2c34" xsi:nil="true"/>
    <ClipArtFilename xmlns="1119c2e5-8fb9-4d5f-baf1-202c530f2c34" xsi:nil="true"/>
    <TPInstallLocation xmlns="1119c2e5-8fb9-4d5f-baf1-202c530f2c34" xsi:nil="true"/>
    <TimesCloned xmlns="1119c2e5-8fb9-4d5f-baf1-202c530f2c34" xsi:nil="true"/>
    <PublishTargets xmlns="1119c2e5-8fb9-4d5f-baf1-202c530f2c34">OfficeOnline,OfficeOnlineVNext</PublishTargets>
    <AcquiredFrom xmlns="1119c2e5-8fb9-4d5f-baf1-202c530f2c34">Internal MS</AcquiredFrom>
    <AssetStart xmlns="1119c2e5-8fb9-4d5f-baf1-202c530f2c34">2012-02-20T20:48:00+00:00</AssetStart>
    <FriendlyTitle xmlns="1119c2e5-8fb9-4d5f-baf1-202c530f2c34" xsi:nil="true"/>
    <Provider xmlns="1119c2e5-8fb9-4d5f-baf1-202c530f2c34" xsi:nil="true"/>
    <LastHandOff xmlns="1119c2e5-8fb9-4d5f-baf1-202c530f2c34" xsi:nil="true"/>
    <TPClientViewer xmlns="1119c2e5-8fb9-4d5f-baf1-202c530f2c34" xsi:nil="true"/>
    <TemplateStatus xmlns="1119c2e5-8fb9-4d5f-baf1-202c530f2c34">Complete</TemplateStatus>
    <ShowIn xmlns="1119c2e5-8fb9-4d5f-baf1-202c530f2c34">Show everywhere</ShowIn>
    <CSXHash xmlns="1119c2e5-8fb9-4d5f-baf1-202c530f2c34" xsi:nil="true"/>
    <Downloads xmlns="1119c2e5-8fb9-4d5f-baf1-202c530f2c34">0</Downloads>
    <VoteCount xmlns="1119c2e5-8fb9-4d5f-baf1-202c530f2c34" xsi:nil="true"/>
    <OOCacheId xmlns="1119c2e5-8fb9-4d5f-baf1-202c530f2c34" xsi:nil="true"/>
    <IsDeleted xmlns="1119c2e5-8fb9-4d5f-baf1-202c530f2c34">false</IsDeleted>
    <InternalTagsTaxHTField0 xmlns="1119c2e5-8fb9-4d5f-baf1-202c530f2c34">
      <Terms xmlns="http://schemas.microsoft.com/office/infopath/2007/PartnerControls"/>
    </InternalTagsTaxHTField0>
    <UANotes xmlns="1119c2e5-8fb9-4d5f-baf1-202c530f2c34">2003 to 2007 conversion</UANotes>
    <AssetExpire xmlns="1119c2e5-8fb9-4d5f-baf1-202c530f2c34">2035-01-01T08:00:00+00:00</AssetExpire>
    <CSXSubmissionMarket xmlns="1119c2e5-8fb9-4d5f-baf1-202c530f2c34" xsi:nil="true"/>
    <DSATActionTaken xmlns="1119c2e5-8fb9-4d5f-baf1-202c530f2c34" xsi:nil="true"/>
    <SubmitterId xmlns="1119c2e5-8fb9-4d5f-baf1-202c530f2c34" xsi:nil="true"/>
    <EditorialTags xmlns="1119c2e5-8fb9-4d5f-baf1-202c530f2c34" xsi:nil="true"/>
    <TPExecutable xmlns="1119c2e5-8fb9-4d5f-baf1-202c530f2c34" xsi:nil="true"/>
    <CSXSubmissionDate xmlns="1119c2e5-8fb9-4d5f-baf1-202c530f2c34" xsi:nil="true"/>
    <CSXUpdate xmlns="1119c2e5-8fb9-4d5f-baf1-202c530f2c34">false</CSXUpdate>
    <AssetType xmlns="1119c2e5-8fb9-4d5f-baf1-202c530f2c34">TP</AssetType>
    <ApprovalLog xmlns="1119c2e5-8fb9-4d5f-baf1-202c530f2c34" xsi:nil="true"/>
    <BugNumber xmlns="1119c2e5-8fb9-4d5f-baf1-202c530f2c34" xsi:nil="true"/>
    <OriginAsset xmlns="1119c2e5-8fb9-4d5f-baf1-202c530f2c34" xsi:nil="true"/>
    <TPComponent xmlns="1119c2e5-8fb9-4d5f-baf1-202c530f2c34" xsi:nil="true"/>
    <Milestone xmlns="1119c2e5-8fb9-4d5f-baf1-202c530f2c34" xsi:nil="true"/>
    <RecommendationsModifier xmlns="1119c2e5-8fb9-4d5f-baf1-202c530f2c34" xsi:nil="true"/>
    <AssetId xmlns="1119c2e5-8fb9-4d5f-baf1-202c530f2c34">TP102831208</AssetId>
    <PolicheckWords xmlns="1119c2e5-8fb9-4d5f-baf1-202c530f2c34" xsi:nil="true"/>
    <TPLaunchHelpLink xmlns="1119c2e5-8fb9-4d5f-baf1-202c530f2c34" xsi:nil="true"/>
    <IntlLocPriority xmlns="1119c2e5-8fb9-4d5f-baf1-202c530f2c34" xsi:nil="true"/>
    <TPApplication xmlns="1119c2e5-8fb9-4d5f-baf1-202c530f2c34" xsi:nil="true"/>
    <IntlLangReviewer xmlns="1119c2e5-8fb9-4d5f-baf1-202c530f2c34" xsi:nil="true"/>
    <HandoffToMSDN xmlns="1119c2e5-8fb9-4d5f-baf1-202c530f2c34" xsi:nil="true"/>
    <PlannedPubDate xmlns="1119c2e5-8fb9-4d5f-baf1-202c530f2c34" xsi:nil="true"/>
    <CrawlForDependencies xmlns="1119c2e5-8fb9-4d5f-baf1-202c530f2c34">false</CrawlForDependencies>
    <LocLastLocAttemptVersionLookup xmlns="1119c2e5-8fb9-4d5f-baf1-202c530f2c34">826409</LocLastLocAttemptVersionLookup>
    <TrustLevel xmlns="1119c2e5-8fb9-4d5f-baf1-202c530f2c34">1 Microsoft Managed Content</TrustLevel>
    <CampaignTagsTaxHTField0 xmlns="1119c2e5-8fb9-4d5f-baf1-202c530f2c34">
      <Terms xmlns="http://schemas.microsoft.com/office/infopath/2007/PartnerControls"/>
    </CampaignTagsTaxHTField0>
    <TPNamespace xmlns="1119c2e5-8fb9-4d5f-baf1-202c530f2c34" xsi:nil="true"/>
    <TaxCatchAll xmlns="1119c2e5-8fb9-4d5f-baf1-202c530f2c34"/>
    <IsSearchable xmlns="1119c2e5-8fb9-4d5f-baf1-202c530f2c34">true</IsSearchable>
    <TemplateTemplateType xmlns="1119c2e5-8fb9-4d5f-baf1-202c530f2c34">Word 2007 Default</TemplateTemplateType>
    <Markets xmlns="1119c2e5-8fb9-4d5f-baf1-202c530f2c34"/>
    <IntlLangReview xmlns="1119c2e5-8fb9-4d5f-baf1-202c530f2c34">false</IntlLangReview>
    <UAProjectedTotalWords xmlns="1119c2e5-8fb9-4d5f-baf1-202c530f2c34" xsi:nil="true"/>
    <OutputCachingOn xmlns="1119c2e5-8fb9-4d5f-baf1-202c530f2c34">false</OutputCachingOn>
    <AverageRating xmlns="1119c2e5-8fb9-4d5f-baf1-202c530f2c34" xsi:nil="true"/>
    <APAuthor xmlns="1119c2e5-8fb9-4d5f-baf1-202c530f2c34">
      <UserInfo>
        <DisplayName/>
        <AccountId>2721</AccountId>
        <AccountType/>
      </UserInfo>
    </APAuthor>
    <TPCommandLine xmlns="1119c2e5-8fb9-4d5f-baf1-202c530f2c34" xsi:nil="true"/>
    <LocManualTestRequired xmlns="1119c2e5-8fb9-4d5f-baf1-202c530f2c34">false</LocManualTestRequired>
    <TPAppVersion xmlns="1119c2e5-8fb9-4d5f-baf1-202c530f2c34" xsi:nil="true"/>
    <EditorialStatus xmlns="1119c2e5-8fb9-4d5f-baf1-202c530f2c34" xsi:nil="true"/>
    <LastModifiedDateTime xmlns="1119c2e5-8fb9-4d5f-baf1-202c530f2c34" xsi:nil="true"/>
    <TPLaunchHelpLinkType xmlns="1119c2e5-8fb9-4d5f-baf1-202c530f2c34">Template</TPLaunchHelpLinkType>
    <OriginalRelease xmlns="1119c2e5-8fb9-4d5f-baf1-202c530f2c34">14</OriginalRelease>
    <ScenarioTagsTaxHTField0 xmlns="1119c2e5-8fb9-4d5f-baf1-202c530f2c34">
      <Terms xmlns="http://schemas.microsoft.com/office/infopath/2007/PartnerControls"/>
    </ScenarioTagsTaxHTField0>
    <LocalizationTagsTaxHTField0 xmlns="1119c2e5-8fb9-4d5f-baf1-202c530f2c34">
      <Terms xmlns="http://schemas.microsoft.com/office/infopath/2007/PartnerControls"/>
    </LocalizationTagsTaxHTField0>
    <Manager xmlns="1119c2e5-8fb9-4d5f-baf1-202c530f2c34" xsi:nil="true"/>
    <UALocRecommendation xmlns="1119c2e5-8fb9-4d5f-baf1-202c530f2c34">Localize</UALocRecommendation>
    <ArtSampleDocs xmlns="1119c2e5-8fb9-4d5f-baf1-202c530f2c34" xsi:nil="true"/>
    <UACurrentWords xmlns="1119c2e5-8fb9-4d5f-baf1-202c530f2c34" xsi:nil="true"/>
    <LocMarketGroupTiers2 xmlns="1119c2e5-8fb9-4d5f-baf1-202c530f2c34"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F6E1CA76AAD4564AAF106FC3CFA868360400186944AA932D8046A3B88E9B37BEBDF5" ma:contentTypeVersion="57" ma:contentTypeDescription="Create a new document." ma:contentTypeScope="" ma:versionID="151aab7bd2b68b4b7bc4eaf9a2dd06e0">
  <xsd:schema xmlns:xsd="http://www.w3.org/2001/XMLSchema" xmlns:xs="http://www.w3.org/2001/XMLSchema" xmlns:p="http://schemas.microsoft.com/office/2006/metadata/properties" xmlns:ns2="1119c2e5-8fb9-4d5f-baf1-202c530f2c34" targetNamespace="http://schemas.microsoft.com/office/2006/metadata/properties" ma:root="true" ma:fieldsID="3ad05a882b144693b3923cf30c7e0bf8" ns2:_="">
    <xsd:import namespace="1119c2e5-8fb9-4d5f-baf1-202c530f2c3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9c2e5-8fb9-4d5f-baf1-202c530f2c34"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04032b9e-8ee6-4e89-b9db-4ffff205d025}"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388FC2BA-F530-4FF7-911A-621CAE6AFBD3}" ma:internalName="CSXSubmissionMarket" ma:readOnly="false" ma:showField="MarketName" ma:web="1119c2e5-8fb9-4d5f-baf1-202c530f2c34">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5dcf7547-996b-4a0e-b7d1-0f761d14131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D83B164-8C00-474C-8363-38E0B8FF22E3}" ma:internalName="InProjectListLookup" ma:readOnly="true" ma:showField="InProjectLis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e5aec8e1-0842-4156-acaa-2defcf90540a}"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D83B164-8C00-474C-8363-38E0B8FF22E3}" ma:internalName="LastCompleteVersionLookup" ma:readOnly="true" ma:showField="LastComplete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D83B164-8C00-474C-8363-38E0B8FF22E3}" ma:internalName="LastPreviewErrorLookup" ma:readOnly="true" ma:showField="LastPreview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D83B164-8C00-474C-8363-38E0B8FF22E3}" ma:internalName="LastPreviewResultLookup" ma:readOnly="true" ma:showField="LastPreview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D83B164-8C00-474C-8363-38E0B8FF22E3}" ma:internalName="LastPreviewAttemptDateLookup" ma:readOnly="true" ma:showField="LastPreview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D83B164-8C00-474C-8363-38E0B8FF22E3}" ma:internalName="LastPreviewedByLookup" ma:readOnly="true" ma:showField="LastPreview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D83B164-8C00-474C-8363-38E0B8FF22E3}" ma:internalName="LastPreviewTimeLookup" ma:readOnly="true" ma:showField="LastPreview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D83B164-8C00-474C-8363-38E0B8FF22E3}" ma:internalName="LastPreviewVersionLookup" ma:readOnly="true" ma:showField="LastPreview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D83B164-8C00-474C-8363-38E0B8FF22E3}" ma:internalName="LastPublishErrorLookup" ma:readOnly="true" ma:showField="LastPublish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D83B164-8C00-474C-8363-38E0B8FF22E3}" ma:internalName="LastPublishResultLookup" ma:readOnly="true" ma:showField="LastPublish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D83B164-8C00-474C-8363-38E0B8FF22E3}" ma:internalName="LastPublishAttemptDateLookup" ma:readOnly="true" ma:showField="LastPublish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D83B164-8C00-474C-8363-38E0B8FF22E3}" ma:internalName="LastPublishedByLookup" ma:readOnly="true" ma:showField="LastPublish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D83B164-8C00-474C-8363-38E0B8FF22E3}" ma:internalName="LastPublishTimeLookup" ma:readOnly="true" ma:showField="LastPublish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D83B164-8C00-474C-8363-38E0B8FF22E3}" ma:internalName="LastPublishVersionLookup" ma:readOnly="true" ma:showField="LastPublish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BC39992D-5589-4A4E-8B38-02E0637E5C25}" ma:internalName="LocLastLocAttemptVersionLookup" ma:readOnly="false" ma:showField="LastLocAttemptVersion" ma:web="1119c2e5-8fb9-4d5f-baf1-202c530f2c34">
      <xsd:simpleType>
        <xsd:restriction base="dms:Lookup"/>
      </xsd:simpleType>
    </xsd:element>
    <xsd:element name="LocLastLocAttemptVersionTypeLookup" ma:index="72" nillable="true" ma:displayName="Loc Last Loc Attempt Version Type" ma:default="" ma:list="{BC39992D-5589-4A4E-8B38-02E0637E5C25}" ma:internalName="LocLastLocAttemptVersionTypeLookup" ma:readOnly="true" ma:showField="LastLocAttemptVersionType" ma:web="1119c2e5-8fb9-4d5f-baf1-202c530f2c34">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BC39992D-5589-4A4E-8B38-02E0637E5C25}" ma:internalName="LocNewPublishedVersionLookup" ma:readOnly="true" ma:showField="NewPublishedVersion" ma:web="1119c2e5-8fb9-4d5f-baf1-202c530f2c34">
      <xsd:simpleType>
        <xsd:restriction base="dms:Lookup"/>
      </xsd:simpleType>
    </xsd:element>
    <xsd:element name="LocOverallHandbackStatusLookup" ma:index="76" nillable="true" ma:displayName="Loc Overall Handback Status" ma:default="" ma:list="{BC39992D-5589-4A4E-8B38-02E0637E5C25}" ma:internalName="LocOverallHandbackStatusLookup" ma:readOnly="true" ma:showField="OverallHandbackStatus" ma:web="1119c2e5-8fb9-4d5f-baf1-202c530f2c34">
      <xsd:simpleType>
        <xsd:restriction base="dms:Lookup"/>
      </xsd:simpleType>
    </xsd:element>
    <xsd:element name="LocOverallLocStatusLookup" ma:index="77" nillable="true" ma:displayName="Loc Overall Localize Status" ma:default="" ma:list="{BC39992D-5589-4A4E-8B38-02E0637E5C25}" ma:internalName="LocOverallLocStatusLookup" ma:readOnly="true" ma:showField="OverallLocStatus" ma:web="1119c2e5-8fb9-4d5f-baf1-202c530f2c34">
      <xsd:simpleType>
        <xsd:restriction base="dms:Lookup"/>
      </xsd:simpleType>
    </xsd:element>
    <xsd:element name="LocOverallPreviewStatusLookup" ma:index="78" nillable="true" ma:displayName="Loc Overall Preview Status" ma:default="" ma:list="{BC39992D-5589-4A4E-8B38-02E0637E5C25}" ma:internalName="LocOverallPreviewStatusLookup" ma:readOnly="true" ma:showField="OverallPreviewStatus" ma:web="1119c2e5-8fb9-4d5f-baf1-202c530f2c34">
      <xsd:simpleType>
        <xsd:restriction base="dms:Lookup"/>
      </xsd:simpleType>
    </xsd:element>
    <xsd:element name="LocOverallPublishStatusLookup" ma:index="79" nillable="true" ma:displayName="Loc Overall Publish Status" ma:default="" ma:list="{BC39992D-5589-4A4E-8B38-02E0637E5C25}" ma:internalName="LocOverallPublishStatusLookup" ma:readOnly="true" ma:showField="OverallPublishStatus" ma:web="1119c2e5-8fb9-4d5f-baf1-202c530f2c34">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BC39992D-5589-4A4E-8B38-02E0637E5C25}" ma:internalName="LocProcessedForHandoffsLookup" ma:readOnly="true" ma:showField="ProcessedForHandoffs" ma:web="1119c2e5-8fb9-4d5f-baf1-202c530f2c34">
      <xsd:simpleType>
        <xsd:restriction base="dms:Lookup"/>
      </xsd:simpleType>
    </xsd:element>
    <xsd:element name="LocProcessedForMarketsLookup" ma:index="82" nillable="true" ma:displayName="Loc Processed For Markets" ma:default="" ma:list="{BC39992D-5589-4A4E-8B38-02E0637E5C25}" ma:internalName="LocProcessedForMarketsLookup" ma:readOnly="true" ma:showField="ProcessedForMarkets" ma:web="1119c2e5-8fb9-4d5f-baf1-202c530f2c34">
      <xsd:simpleType>
        <xsd:restriction base="dms:Lookup"/>
      </xsd:simpleType>
    </xsd:element>
    <xsd:element name="LocPublishedDependentAssetsLookup" ma:index="83" nillable="true" ma:displayName="Loc Published Dependent Assets" ma:default="" ma:list="{BC39992D-5589-4A4E-8B38-02E0637E5C25}" ma:internalName="LocPublishedDependentAssetsLookup" ma:readOnly="true" ma:showField="PublishedDependentAssets" ma:web="1119c2e5-8fb9-4d5f-baf1-202c530f2c34">
      <xsd:simpleType>
        <xsd:restriction base="dms:Lookup"/>
      </xsd:simpleType>
    </xsd:element>
    <xsd:element name="LocPublishedLinkedAssetsLookup" ma:index="84" nillable="true" ma:displayName="Loc Published Linked Assets" ma:default="" ma:list="{BC39992D-5589-4A4E-8B38-02E0637E5C25}" ma:internalName="LocPublishedLinkedAssetsLookup" ma:readOnly="true" ma:showField="PublishedLinkedAssets" ma:web="1119c2e5-8fb9-4d5f-baf1-202c530f2c34">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8ca5b26-415b-4822-b35b-d9a845b1b83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388FC2BA-F530-4FF7-911A-621CAE6AFBD3}" ma:internalName="Markets" ma:readOnly="false" ma:showField="MarketNa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D83B164-8C00-474C-8363-38E0B8FF22E3}" ma:internalName="NumOfRatingsLookup" ma:readOnly="true" ma:showField="NumOfRating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D83B164-8C00-474C-8363-38E0B8FF22E3}" ma:internalName="PublishStatusLookup" ma:readOnly="false" ma:showField="PublishStatu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1c8e7b99-44ca-46c8-84b8-12cd8d7cf8ee}"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c59171da-55f1-4c8b-8421-0d1d3f99d741}" ma:internalName="TaxCatchAll" ma:showField="CatchAllData"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c59171da-55f1-4c8b-8421-0d1d3f99d741}" ma:internalName="TaxCatchAllLabel" ma:readOnly="true" ma:showField="CatchAllDataLabel"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D990B3-C82B-4F30-B21F-C7D39C7F5ED6}">
  <ds:schemaRefs>
    <ds:schemaRef ds:uri="http://schemas.microsoft.com/office/2006/metadata/properties"/>
    <ds:schemaRef ds:uri="http://schemas.microsoft.com/office/infopath/2007/PartnerControls"/>
    <ds:schemaRef ds:uri="1119c2e5-8fb9-4d5f-baf1-202c530f2c34"/>
  </ds:schemaRefs>
</ds:datastoreItem>
</file>

<file path=customXml/itemProps2.xml><?xml version="1.0" encoding="utf-8"?>
<ds:datastoreItem xmlns:ds="http://schemas.openxmlformats.org/officeDocument/2006/customXml" ds:itemID="{01B309D3-C332-48EA-A857-285F7AB81D15}">
  <ds:schemaRefs>
    <ds:schemaRef ds:uri="http://schemas.microsoft.com/sharepoint/v3/contenttype/forms"/>
  </ds:schemaRefs>
</ds:datastoreItem>
</file>

<file path=customXml/itemProps3.xml><?xml version="1.0" encoding="utf-8"?>
<ds:datastoreItem xmlns:ds="http://schemas.openxmlformats.org/officeDocument/2006/customXml" ds:itemID="{A5B028DF-A7BA-47EF-8DE3-89A335B40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9c2e5-8fb9-4d5f-baf1-202c530f2c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四半期の収益プレス リリース</Template>
  <TotalTime>17</TotalTime>
  <Pages>3</Pages>
  <Words>1835</Words>
  <Characters>334</Characters>
  <Application>Microsoft Office Word</Application>
  <DocSecurity>0</DocSecurity>
  <Lines>2</Lines>
  <Paragraphs>4</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小林伸泰</dc:creator>
  <cp:keywords/>
  <dc:description/>
  <cp:lastModifiedBy>小林 伸泰</cp:lastModifiedBy>
  <cp:revision>3</cp:revision>
  <cp:lastPrinted>2004-01-13T20:03:00Z</cp:lastPrinted>
  <dcterms:created xsi:type="dcterms:W3CDTF">2021-06-18T01:42:00Z</dcterms:created>
  <dcterms:modified xsi:type="dcterms:W3CDTF">2021-06-18T01:57:00Z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TC010197751041</vt:lpwstr>
  </property>
  <property fmtid="{D5CDD505-2E9C-101B-9397-08002B2CF9AE}" pid="3" name="Order">
    <vt:r8>14051000</vt:r8>
  </property>
  <property fmtid="{D5CDD505-2E9C-101B-9397-08002B2CF9AE}" pid="4" name="HiddenCategoryTags">
    <vt:lpwstr/>
  </property>
  <property fmtid="{D5CDD505-2E9C-101B-9397-08002B2CF9AE}" pid="5" name="InternalTags">
    <vt:lpwstr/>
  </property>
  <property fmtid="{D5CDD505-2E9C-101B-9397-08002B2CF9AE}" pid="6" name="ContentTypeId">
    <vt:lpwstr>0x010100F6E1CA76AAD4564AAF106FC3CFA868360400186944AA932D8046A3B88E9B37BEBDF5</vt:lpwstr>
  </property>
  <property fmtid="{D5CDD505-2E9C-101B-9397-08002B2CF9AE}" pid="7" name="FeatureTags">
    <vt:lpwstr/>
  </property>
  <property fmtid="{D5CDD505-2E9C-101B-9397-08002B2CF9AE}" pid="8" name="LocalizationTags">
    <vt:lpwstr/>
  </property>
  <property fmtid="{D5CDD505-2E9C-101B-9397-08002B2CF9AE}" pid="9" name="ImageGenStatus">
    <vt:i4>0</vt:i4>
  </property>
  <property fmtid="{D5CDD505-2E9C-101B-9397-08002B2CF9AE}" pid="10" name="CategoryTags">
    <vt:lpwstr/>
  </property>
  <property fmtid="{D5CDD505-2E9C-101B-9397-08002B2CF9AE}" pid="11" name="Applications">
    <vt:lpwstr/>
  </property>
  <property fmtid="{D5CDD505-2E9C-101B-9397-08002B2CF9AE}" pid="12" name="CampaignTags">
    <vt:lpwstr/>
  </property>
  <property fmtid="{D5CDD505-2E9C-101B-9397-08002B2CF9AE}" pid="13" name="ScenarioTags">
    <vt:lpwstr/>
  </property>
  <property fmtid="{D5CDD505-2E9C-101B-9397-08002B2CF9AE}" pid="14" name="LocMarketGroupTiers">
    <vt:lpwstr>,t:Tier 1,t:Tier 2,t:Tier 3,</vt:lpwstr>
  </property>
</Properties>
</file>