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4EC3" w14:textId="0F073D87" w:rsidR="00004A50" w:rsidRDefault="00004A50" w:rsidP="002E601B">
      <w:pPr>
        <w:autoSpaceDE w:val="0"/>
        <w:autoSpaceDN w:val="0"/>
        <w:spacing w:line="260" w:lineRule="exact"/>
        <w:jc w:val="center"/>
        <w:rPr>
          <w:rFonts w:ascii="メイリオ" w:eastAsia="メイリオ" w:hAnsi="メイリオ" w:cs="メイリオ" w:hint="eastAsia"/>
          <w:b/>
          <w:sz w:val="28"/>
          <w:szCs w:val="28"/>
        </w:rPr>
      </w:pPr>
    </w:p>
    <w:p w14:paraId="23D02947" w14:textId="77777777" w:rsidR="00004A50" w:rsidRDefault="00004A50" w:rsidP="002E601B">
      <w:pPr>
        <w:autoSpaceDE w:val="0"/>
        <w:autoSpaceDN w:val="0"/>
        <w:spacing w:line="2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14:paraId="1660A7D7" w14:textId="1513AE30" w:rsidR="00004A50" w:rsidRDefault="00004A50" w:rsidP="002E601B">
      <w:pPr>
        <w:autoSpaceDE w:val="0"/>
        <w:autoSpaceDN w:val="0"/>
        <w:spacing w:line="2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14:paraId="2F0E1B11" w14:textId="77777777" w:rsidR="00004A50" w:rsidRDefault="00004A50" w:rsidP="002E601B">
      <w:pPr>
        <w:autoSpaceDE w:val="0"/>
        <w:autoSpaceDN w:val="0"/>
        <w:spacing w:line="2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14:paraId="52492B5D" w14:textId="579F53DA" w:rsidR="007C4C14" w:rsidRPr="00450AB8" w:rsidRDefault="00A81EFC" w:rsidP="002E601B">
      <w:pPr>
        <w:autoSpaceDE w:val="0"/>
        <w:autoSpaceDN w:val="0"/>
        <w:spacing w:line="5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50AB8">
        <w:rPr>
          <w:rFonts w:ascii="メイリオ" w:eastAsia="メイリオ" w:hAnsi="メイリオ" w:cs="メイリオ" w:hint="eastAsia"/>
          <w:b/>
          <w:sz w:val="28"/>
          <w:szCs w:val="28"/>
        </w:rPr>
        <w:t>プログラミング</w:t>
      </w:r>
      <w:r w:rsidR="00336318">
        <w:rPr>
          <w:rFonts w:ascii="メイリオ" w:eastAsia="メイリオ" w:hAnsi="メイリオ" w:cs="メイリオ" w:hint="eastAsia"/>
          <w:b/>
          <w:sz w:val="28"/>
          <w:szCs w:val="28"/>
        </w:rPr>
        <w:t>スキル</w:t>
      </w:r>
      <w:r w:rsidRPr="00450AB8">
        <w:rPr>
          <w:rFonts w:ascii="メイリオ" w:eastAsia="メイリオ" w:hAnsi="メイリオ" w:cs="メイリオ" w:hint="eastAsia"/>
          <w:b/>
          <w:sz w:val="28"/>
          <w:szCs w:val="28"/>
        </w:rPr>
        <w:t>を駆使して</w:t>
      </w:r>
      <w:r w:rsidR="00336318">
        <w:rPr>
          <w:rFonts w:ascii="メイリオ" w:eastAsia="メイリオ" w:hAnsi="メイリオ" w:cs="メイリオ" w:hint="eastAsia"/>
          <w:b/>
          <w:sz w:val="28"/>
          <w:szCs w:val="28"/>
        </w:rPr>
        <w:t>魔王を倒す</w:t>
      </w:r>
      <w:r w:rsidR="00450AB8" w:rsidRPr="00450AB8">
        <w:rPr>
          <w:rFonts w:ascii="メイリオ" w:eastAsia="メイリオ" w:hAnsi="メイリオ" w:cs="メイリオ" w:hint="eastAsia"/>
          <w:b/>
          <w:sz w:val="28"/>
          <w:szCs w:val="28"/>
        </w:rPr>
        <w:t>“</w:t>
      </w:r>
      <w:r w:rsidR="0019506C">
        <w:rPr>
          <w:rFonts w:ascii="メイリオ" w:eastAsia="メイリオ" w:hAnsi="メイリオ" w:cs="メイリオ" w:hint="eastAsia"/>
          <w:b/>
          <w:sz w:val="28"/>
          <w:szCs w:val="28"/>
        </w:rPr>
        <w:t>エンジニア専用</w:t>
      </w:r>
      <w:r w:rsidR="0019506C">
        <w:rPr>
          <w:rFonts w:ascii="メイリオ" w:eastAsia="メイリオ" w:hAnsi="メイリオ" w:cs="メイリオ"/>
          <w:b/>
          <w:sz w:val="28"/>
          <w:szCs w:val="28"/>
        </w:rPr>
        <w:t>RPG</w:t>
      </w:r>
      <w:r w:rsidR="00450AB8" w:rsidRPr="00450AB8">
        <w:rPr>
          <w:rFonts w:ascii="メイリオ" w:eastAsia="メイリオ" w:hAnsi="メイリオ" w:cs="メイリオ"/>
          <w:b/>
          <w:sz w:val="28"/>
          <w:szCs w:val="28"/>
        </w:rPr>
        <w:t>”</w:t>
      </w:r>
    </w:p>
    <w:p w14:paraId="5C1177C2" w14:textId="3C72B6CD" w:rsidR="007C4C14" w:rsidRPr="007C4C14" w:rsidRDefault="007C4C14" w:rsidP="002E601B">
      <w:pPr>
        <w:autoSpaceDE w:val="0"/>
        <w:autoSpaceDN w:val="0"/>
        <w:spacing w:line="52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7C4C14">
        <w:rPr>
          <w:rFonts w:ascii="メイリオ" w:eastAsia="メイリオ" w:hAnsi="メイリオ" w:cs="メイリオ" w:hint="eastAsia"/>
          <w:b/>
          <w:sz w:val="32"/>
          <w:szCs w:val="32"/>
        </w:rPr>
        <w:t>『CODE QUEST～伝説のエンジニア、求ム～』</w:t>
      </w:r>
      <w:r w:rsidR="00B14CE2">
        <w:rPr>
          <w:rFonts w:ascii="メイリオ" w:eastAsia="メイリオ" w:hAnsi="メイリオ" w:cs="メイリオ" w:hint="eastAsia"/>
          <w:b/>
          <w:sz w:val="32"/>
          <w:szCs w:val="32"/>
        </w:rPr>
        <w:t>10</w:t>
      </w:r>
      <w:r w:rsidR="00445DE6">
        <w:rPr>
          <w:rFonts w:ascii="メイリオ" w:eastAsia="メイリオ" w:hAnsi="メイリオ" w:cs="メイリオ" w:hint="eastAsia"/>
          <w:b/>
          <w:sz w:val="32"/>
          <w:szCs w:val="32"/>
        </w:rPr>
        <w:t>月1</w:t>
      </w:r>
      <w:r w:rsidR="005B15FA">
        <w:rPr>
          <w:rFonts w:ascii="メイリオ" w:eastAsia="メイリオ" w:hAnsi="メイリオ" w:cs="メイリオ"/>
          <w:b/>
          <w:sz w:val="32"/>
          <w:szCs w:val="32"/>
        </w:rPr>
        <w:t>8</w:t>
      </w:r>
      <w:r w:rsidR="00B14CE2">
        <w:rPr>
          <w:rFonts w:ascii="メイリオ" w:eastAsia="メイリオ" w:hAnsi="メイリオ" w:cs="メイリオ" w:hint="eastAsia"/>
          <w:b/>
          <w:sz w:val="32"/>
          <w:szCs w:val="32"/>
        </w:rPr>
        <w:t>日開始</w:t>
      </w:r>
    </w:p>
    <w:p w14:paraId="5F026064" w14:textId="6966C778" w:rsidR="00752F98" w:rsidRPr="005F16B4" w:rsidRDefault="00752F98" w:rsidP="002E601B">
      <w:pPr>
        <w:autoSpaceDE w:val="0"/>
        <w:autoSpaceDN w:val="0"/>
        <w:spacing w:line="5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F16B4">
        <w:rPr>
          <w:rFonts w:ascii="メイリオ" w:eastAsia="メイリオ" w:hAnsi="メイリオ" w:cs="メイリオ"/>
          <w:b/>
          <w:sz w:val="28"/>
          <w:szCs w:val="28"/>
        </w:rPr>
        <w:t>http://geek-out.jp/cp/code-quest/</w:t>
      </w:r>
    </w:p>
    <w:p w14:paraId="5CF04273" w14:textId="48CFF951" w:rsidR="00CE6450" w:rsidRPr="005C552D" w:rsidRDefault="00287F50" w:rsidP="002E601B">
      <w:pPr>
        <w:pBdr>
          <w:top w:val="single" w:sz="4" w:space="0" w:color="auto"/>
        </w:pBdr>
        <w:autoSpaceDE w:val="0"/>
        <w:autoSpaceDN w:val="0"/>
        <w:spacing w:line="240" w:lineRule="auto"/>
        <w:ind w:firstLine="210"/>
        <w:rPr>
          <w:rFonts w:asciiTheme="majorEastAsia" w:eastAsiaTheme="majorEastAsia" w:hAnsiTheme="majorEastAsia"/>
          <w:bCs/>
          <w:sz w:val="18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2136C098" wp14:editId="4F90EA39">
            <wp:simplePos x="0" y="0"/>
            <wp:positionH relativeFrom="margin">
              <wp:posOffset>694055</wp:posOffset>
            </wp:positionH>
            <wp:positionV relativeFrom="paragraph">
              <wp:posOffset>160020</wp:posOffset>
            </wp:positionV>
            <wp:extent cx="4800600" cy="31623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22AAB" w14:textId="73A62B17" w:rsidR="00B14CE2" w:rsidRPr="00752F98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3853A450" w14:textId="66FC658D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76858AEF" w14:textId="3FB75906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56D0222F" w14:textId="77A9063A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1930415E" w14:textId="569E378F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557E83CF" w14:textId="77777777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45517F32" w14:textId="77777777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4F6EA4F7" w14:textId="77777777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4D8D6DDD" w14:textId="5CDF1B8B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6F09BF6E" w14:textId="77777777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36A76255" w14:textId="77777777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5B162DA9" w14:textId="77777777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1AF689F1" w14:textId="77777777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24F2E943" w14:textId="77777777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060C11A1" w14:textId="156C2316" w:rsidR="00B14CE2" w:rsidRDefault="00B14CE2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708AC839" w14:textId="27429394" w:rsidR="00450AB8" w:rsidRDefault="00450AB8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40246F48" w14:textId="77777777" w:rsidR="00336318" w:rsidRDefault="00336318" w:rsidP="002E601B">
      <w:pPr>
        <w:autoSpaceDE w:val="0"/>
        <w:autoSpaceDN w:val="0"/>
        <w:spacing w:line="400" w:lineRule="exact"/>
        <w:ind w:firstLine="210"/>
        <w:rPr>
          <w:rFonts w:asciiTheme="majorEastAsia" w:eastAsiaTheme="majorEastAsia" w:hAnsiTheme="majorEastAsia"/>
          <w:szCs w:val="21"/>
        </w:rPr>
      </w:pPr>
    </w:p>
    <w:p w14:paraId="1C434BE0" w14:textId="666ED8B4" w:rsidR="007C4C14" w:rsidRDefault="00F013C3" w:rsidP="002E601B">
      <w:pPr>
        <w:autoSpaceDE w:val="0"/>
        <w:autoSpaceDN w:val="0"/>
        <w:spacing w:line="300" w:lineRule="exact"/>
        <w:ind w:firstLine="210"/>
        <w:rPr>
          <w:rFonts w:asciiTheme="majorEastAsia" w:eastAsiaTheme="majorEastAsia" w:hAnsiTheme="majorEastAsia"/>
          <w:szCs w:val="21"/>
        </w:rPr>
      </w:pPr>
      <w:r w:rsidRPr="00A90341">
        <w:rPr>
          <w:rFonts w:asciiTheme="majorEastAsia" w:eastAsiaTheme="majorEastAsia" w:hAnsiTheme="majorEastAsia" w:hint="eastAsia"/>
          <w:szCs w:val="21"/>
        </w:rPr>
        <w:t>株式会社パソナ（本社：東京都千代田区、代表取締役社長COO 佐藤司）で人材紹介・</w:t>
      </w:r>
      <w:r w:rsidRPr="00776610">
        <w:rPr>
          <w:rFonts w:asciiTheme="majorEastAsia" w:eastAsiaTheme="majorEastAsia" w:hAnsiTheme="majorEastAsia" w:hint="eastAsia"/>
          <w:szCs w:val="21"/>
        </w:rPr>
        <w:t>再就職支援</w:t>
      </w:r>
      <w:r w:rsidRPr="00A90341">
        <w:rPr>
          <w:rFonts w:asciiTheme="majorEastAsia" w:eastAsiaTheme="majorEastAsia" w:hAnsiTheme="majorEastAsia" w:hint="eastAsia"/>
          <w:szCs w:val="21"/>
        </w:rPr>
        <w:t xml:space="preserve">　　　　サービスを行うパソナキャリアカンパニーは、</w:t>
      </w:r>
      <w:r w:rsidR="007C4C14" w:rsidRPr="007C4C14">
        <w:rPr>
          <w:rFonts w:asciiTheme="majorEastAsia" w:eastAsiaTheme="majorEastAsia" w:hAnsiTheme="majorEastAsia" w:hint="eastAsia"/>
          <w:szCs w:val="21"/>
        </w:rPr>
        <w:t>IT・Webエンジニア向けの求人フィード型転職サイト「</w:t>
      </w:r>
      <w:proofErr w:type="spellStart"/>
      <w:r w:rsidR="007C4C14" w:rsidRPr="007C4C14">
        <w:rPr>
          <w:rFonts w:asciiTheme="majorEastAsia" w:eastAsiaTheme="majorEastAsia" w:hAnsiTheme="majorEastAsia" w:hint="eastAsia"/>
          <w:szCs w:val="21"/>
        </w:rPr>
        <w:t>GeekOut</w:t>
      </w:r>
      <w:proofErr w:type="spellEnd"/>
      <w:r w:rsidR="007C4C14" w:rsidRPr="007C4C14">
        <w:rPr>
          <w:rFonts w:asciiTheme="majorEastAsia" w:eastAsiaTheme="majorEastAsia" w:hAnsiTheme="majorEastAsia" w:hint="eastAsia"/>
          <w:szCs w:val="21"/>
        </w:rPr>
        <w:t xml:space="preserve"> (ギークアウト)」</w:t>
      </w:r>
      <w:r w:rsidR="004C5896">
        <w:rPr>
          <w:rFonts w:asciiTheme="majorEastAsia" w:eastAsiaTheme="majorEastAsia" w:hAnsiTheme="majorEastAsia" w:hint="eastAsia"/>
          <w:szCs w:val="21"/>
        </w:rPr>
        <w:t>内</w:t>
      </w:r>
      <w:r w:rsidR="004C5896" w:rsidRPr="00E11331">
        <w:rPr>
          <w:rFonts w:asciiTheme="majorEastAsia" w:eastAsiaTheme="majorEastAsia" w:hAnsiTheme="majorEastAsia" w:hint="eastAsia"/>
          <w:szCs w:val="21"/>
        </w:rPr>
        <w:t>で</w:t>
      </w:r>
      <w:r w:rsidR="007C4C14" w:rsidRPr="00E11331">
        <w:rPr>
          <w:rFonts w:asciiTheme="majorEastAsia" w:eastAsiaTheme="majorEastAsia" w:hAnsiTheme="majorEastAsia" w:hint="eastAsia"/>
          <w:szCs w:val="21"/>
        </w:rPr>
        <w:t>、エンジニア専用</w:t>
      </w:r>
      <w:r w:rsidR="00336318">
        <w:rPr>
          <w:rFonts w:asciiTheme="majorEastAsia" w:eastAsiaTheme="majorEastAsia" w:hAnsiTheme="majorEastAsia" w:hint="eastAsia"/>
          <w:szCs w:val="21"/>
        </w:rPr>
        <w:t>RPG（ロールプレイングゲーム）</w:t>
      </w:r>
      <w:r w:rsidR="007C4C14" w:rsidRPr="00E11331">
        <w:rPr>
          <w:rFonts w:asciiTheme="majorEastAsia" w:eastAsiaTheme="majorEastAsia" w:hAnsiTheme="majorEastAsia" w:hint="eastAsia"/>
          <w:szCs w:val="21"/>
        </w:rPr>
        <w:t>『</w:t>
      </w:r>
      <w:r w:rsidR="007C4C14" w:rsidRPr="007C4C14">
        <w:rPr>
          <w:rFonts w:asciiTheme="majorEastAsia" w:eastAsiaTheme="majorEastAsia" w:hAnsiTheme="majorEastAsia" w:hint="eastAsia"/>
          <w:szCs w:val="21"/>
        </w:rPr>
        <w:t>CODE QUEST～伝説のエンジニア、求ム～』</w:t>
      </w:r>
      <w:r w:rsidR="007C4C14">
        <w:rPr>
          <w:rFonts w:asciiTheme="majorEastAsia" w:eastAsiaTheme="majorEastAsia" w:hAnsiTheme="majorEastAsia" w:hint="eastAsia"/>
          <w:szCs w:val="21"/>
        </w:rPr>
        <w:t>（</w:t>
      </w:r>
      <w:r w:rsidR="00A926FE" w:rsidRPr="00A926FE">
        <w:rPr>
          <w:rFonts w:asciiTheme="majorEastAsia" w:eastAsiaTheme="majorEastAsia" w:hAnsiTheme="majorEastAsia" w:hint="eastAsia"/>
          <w:szCs w:val="21"/>
        </w:rPr>
        <w:t>http://geek-out.jp/cp/code-quest/</w:t>
      </w:r>
      <w:r w:rsidR="00E8491B">
        <w:rPr>
          <w:rFonts w:asciiTheme="majorEastAsia" w:eastAsiaTheme="majorEastAsia" w:hAnsiTheme="majorEastAsia"/>
          <w:szCs w:val="21"/>
        </w:rPr>
        <w:t>）</w:t>
      </w:r>
      <w:r w:rsidR="00A926FE" w:rsidRPr="00A926FE">
        <w:rPr>
          <w:rFonts w:asciiTheme="majorEastAsia" w:eastAsiaTheme="majorEastAsia" w:hAnsiTheme="majorEastAsia" w:hint="eastAsia"/>
          <w:szCs w:val="21"/>
        </w:rPr>
        <w:t>の提供を10</w:t>
      </w:r>
      <w:r w:rsidR="00A926FE">
        <w:rPr>
          <w:rFonts w:asciiTheme="majorEastAsia" w:eastAsiaTheme="majorEastAsia" w:hAnsiTheme="majorEastAsia" w:hint="eastAsia"/>
          <w:szCs w:val="21"/>
        </w:rPr>
        <w:t>月</w:t>
      </w:r>
      <w:r w:rsidR="00445DE6">
        <w:rPr>
          <w:rFonts w:asciiTheme="majorEastAsia" w:eastAsiaTheme="majorEastAsia" w:hAnsiTheme="majorEastAsia" w:hint="eastAsia"/>
          <w:szCs w:val="21"/>
        </w:rPr>
        <w:t>1</w:t>
      </w:r>
      <w:r w:rsidR="00004A50">
        <w:rPr>
          <w:rFonts w:asciiTheme="majorEastAsia" w:eastAsiaTheme="majorEastAsia" w:hAnsiTheme="majorEastAsia"/>
          <w:szCs w:val="21"/>
        </w:rPr>
        <w:t>8</w:t>
      </w:r>
      <w:r w:rsidR="004C5896">
        <w:rPr>
          <w:rFonts w:asciiTheme="majorEastAsia" w:eastAsiaTheme="majorEastAsia" w:hAnsiTheme="majorEastAsia" w:hint="eastAsia"/>
          <w:szCs w:val="21"/>
        </w:rPr>
        <w:t>日に開始</w:t>
      </w:r>
      <w:r w:rsidR="007C4C14">
        <w:rPr>
          <w:rFonts w:asciiTheme="majorEastAsia" w:eastAsiaTheme="majorEastAsia" w:hAnsiTheme="majorEastAsia" w:hint="eastAsia"/>
          <w:szCs w:val="21"/>
        </w:rPr>
        <w:t>しました。</w:t>
      </w:r>
    </w:p>
    <w:p w14:paraId="7FF9533B" w14:textId="457C5652" w:rsidR="007C4C14" w:rsidRPr="00A81EFC" w:rsidRDefault="007C4C14" w:rsidP="002E601B">
      <w:pPr>
        <w:autoSpaceDE w:val="0"/>
        <w:autoSpaceDN w:val="0"/>
        <w:spacing w:before="108" w:line="300" w:lineRule="exact"/>
        <w:ind w:firstLine="210"/>
        <w:rPr>
          <w:rFonts w:asciiTheme="minorEastAsia" w:eastAsiaTheme="minorEastAsia" w:hAnsiTheme="minorEastAsia"/>
          <w:szCs w:val="21"/>
        </w:rPr>
      </w:pPr>
      <w:r w:rsidRPr="00A81EFC">
        <w:rPr>
          <w:rFonts w:asciiTheme="minorEastAsia" w:eastAsiaTheme="minorEastAsia" w:hAnsiTheme="minorEastAsia" w:hint="eastAsia"/>
          <w:szCs w:val="21"/>
        </w:rPr>
        <w:t>パソナキャリアカンパニーは、</w:t>
      </w:r>
      <w:r w:rsidR="0058615B" w:rsidRPr="00A81EFC">
        <w:rPr>
          <w:rFonts w:asciiTheme="minorEastAsia" w:eastAsiaTheme="minorEastAsia" w:hAnsiTheme="minorEastAsia" w:hint="eastAsia"/>
          <w:szCs w:val="21"/>
        </w:rPr>
        <w:t>IT・Web</w:t>
      </w:r>
      <w:r w:rsidR="00790A09" w:rsidRPr="00A81EFC">
        <w:rPr>
          <w:rFonts w:asciiTheme="minorEastAsia" w:eastAsiaTheme="minorEastAsia" w:hAnsiTheme="minorEastAsia" w:hint="eastAsia"/>
          <w:szCs w:val="21"/>
        </w:rPr>
        <w:t>エンジニアを対象に、</w:t>
      </w:r>
      <w:r w:rsidR="002A56BC" w:rsidRPr="00A81EFC">
        <w:rPr>
          <w:rFonts w:asciiTheme="minorEastAsia" w:eastAsiaTheme="minorEastAsia" w:hAnsiTheme="minorEastAsia" w:hint="eastAsia"/>
          <w:szCs w:val="21"/>
        </w:rPr>
        <w:t>Webサイトのフィード</w:t>
      </w:r>
      <w:r w:rsidR="004D3C70" w:rsidRPr="00A81EFC">
        <w:rPr>
          <w:rFonts w:asciiTheme="minorEastAsia" w:eastAsiaTheme="minorEastAsia" w:hAnsiTheme="minorEastAsia" w:hint="eastAsia"/>
          <w:szCs w:val="21"/>
        </w:rPr>
        <w:t>上</w:t>
      </w:r>
      <w:r w:rsidRPr="00A81EFC">
        <w:rPr>
          <w:rFonts w:asciiTheme="minorEastAsia" w:eastAsiaTheme="minorEastAsia" w:hAnsiTheme="minorEastAsia" w:hint="eastAsia"/>
          <w:szCs w:val="21"/>
        </w:rPr>
        <w:t>に</w:t>
      </w:r>
      <w:r w:rsidR="002A56BC" w:rsidRPr="00A81EFC">
        <w:rPr>
          <w:rFonts w:asciiTheme="minorEastAsia" w:eastAsiaTheme="minorEastAsia" w:hAnsiTheme="minorEastAsia" w:hint="eastAsia"/>
          <w:szCs w:val="21"/>
        </w:rPr>
        <w:t>それぞれの志向性に合ったお勧めの求人情報を提供する</w:t>
      </w:r>
      <w:r w:rsidR="005C552D" w:rsidRPr="00A81EFC">
        <w:rPr>
          <w:rFonts w:asciiTheme="minorEastAsia" w:eastAsiaTheme="minorEastAsia" w:hAnsiTheme="minorEastAsia" w:hint="eastAsia"/>
          <w:szCs w:val="21"/>
        </w:rPr>
        <w:t>求人フィード型</w:t>
      </w:r>
      <w:r w:rsidR="00855698" w:rsidRPr="00A81EFC">
        <w:rPr>
          <w:rFonts w:asciiTheme="minorEastAsia" w:eastAsiaTheme="minorEastAsia" w:hAnsiTheme="minorEastAsia" w:hint="eastAsia"/>
          <w:szCs w:val="21"/>
        </w:rPr>
        <w:t>転職</w:t>
      </w:r>
      <w:r w:rsidR="005C552D" w:rsidRPr="00A81EFC">
        <w:rPr>
          <w:rFonts w:asciiTheme="minorEastAsia" w:eastAsiaTheme="minorEastAsia" w:hAnsiTheme="minorEastAsia" w:hint="eastAsia"/>
          <w:szCs w:val="21"/>
        </w:rPr>
        <w:t>サイト</w:t>
      </w:r>
      <w:r w:rsidR="00227042" w:rsidRPr="00A81EFC">
        <w:rPr>
          <w:rFonts w:asciiTheme="minorEastAsia" w:eastAsiaTheme="minorEastAsia" w:hAnsiTheme="minorEastAsia" w:hint="eastAsia"/>
          <w:szCs w:val="21"/>
        </w:rPr>
        <w:t>『</w:t>
      </w:r>
      <w:proofErr w:type="spellStart"/>
      <w:r w:rsidR="00227042" w:rsidRPr="00A81EFC">
        <w:rPr>
          <w:rFonts w:asciiTheme="minorEastAsia" w:eastAsiaTheme="minorEastAsia" w:hAnsiTheme="minorEastAsia" w:hint="eastAsia"/>
          <w:szCs w:val="21"/>
        </w:rPr>
        <w:t>GeekOut</w:t>
      </w:r>
      <w:proofErr w:type="spellEnd"/>
      <w:r w:rsidR="00FB1C00" w:rsidRPr="00A81EFC">
        <w:rPr>
          <w:rFonts w:asciiTheme="minorEastAsia" w:eastAsiaTheme="minorEastAsia" w:hAnsiTheme="minorEastAsia" w:hint="eastAsia"/>
          <w:szCs w:val="21"/>
        </w:rPr>
        <w:t>（</w:t>
      </w:r>
      <w:r w:rsidR="00227042" w:rsidRPr="00A81EFC">
        <w:rPr>
          <w:rFonts w:asciiTheme="minorEastAsia" w:eastAsiaTheme="minorEastAsia" w:hAnsiTheme="minorEastAsia" w:hint="eastAsia"/>
          <w:szCs w:val="21"/>
        </w:rPr>
        <w:t>ギークアウト）』</w:t>
      </w:r>
      <w:r w:rsidR="005C552D" w:rsidRPr="00A81EFC">
        <w:rPr>
          <w:rFonts w:asciiTheme="minorEastAsia" w:eastAsiaTheme="minorEastAsia" w:hAnsiTheme="minorEastAsia" w:hint="eastAsia"/>
          <w:szCs w:val="21"/>
        </w:rPr>
        <w:t>を</w:t>
      </w:r>
      <w:r w:rsidR="00227042" w:rsidRPr="00A81EFC">
        <w:rPr>
          <w:rFonts w:asciiTheme="minorEastAsia" w:eastAsiaTheme="minorEastAsia" w:hAnsiTheme="minorEastAsia" w:hint="eastAsia"/>
          <w:szCs w:val="21"/>
        </w:rPr>
        <w:t>8月22日</w:t>
      </w:r>
      <w:r w:rsidR="005C552D" w:rsidRPr="00A81EFC">
        <w:rPr>
          <w:rFonts w:asciiTheme="minorEastAsia" w:eastAsiaTheme="minorEastAsia" w:hAnsiTheme="minorEastAsia" w:hint="eastAsia"/>
          <w:szCs w:val="21"/>
        </w:rPr>
        <w:t>に</w:t>
      </w:r>
      <w:r w:rsidR="00352857" w:rsidRPr="00A81EFC">
        <w:rPr>
          <w:rFonts w:asciiTheme="minorEastAsia" w:eastAsiaTheme="minorEastAsia" w:hAnsiTheme="minorEastAsia" w:hint="eastAsia"/>
          <w:szCs w:val="21"/>
        </w:rPr>
        <w:t>開設</w:t>
      </w:r>
      <w:r w:rsidRPr="00A81EFC">
        <w:rPr>
          <w:rFonts w:asciiTheme="minorEastAsia" w:eastAsiaTheme="minorEastAsia" w:hAnsiTheme="minorEastAsia" w:hint="eastAsia"/>
          <w:szCs w:val="21"/>
        </w:rPr>
        <w:t>しました。</w:t>
      </w:r>
      <w:bookmarkStart w:id="0" w:name="_GoBack"/>
      <w:bookmarkEnd w:id="0"/>
    </w:p>
    <w:p w14:paraId="27DCE8CE" w14:textId="3A92E475" w:rsidR="007C4C14" w:rsidRPr="00A81EFC" w:rsidRDefault="00A81EFC" w:rsidP="002E601B">
      <w:pPr>
        <w:autoSpaceDE w:val="0"/>
        <w:autoSpaceDN w:val="0"/>
        <w:spacing w:line="300" w:lineRule="exact"/>
        <w:ind w:firstLine="210"/>
        <w:rPr>
          <w:rFonts w:asciiTheme="minorEastAsia" w:eastAsiaTheme="minorEastAsia" w:hAnsiTheme="minorEastAsia"/>
          <w:szCs w:val="21"/>
        </w:rPr>
      </w:pPr>
      <w:r w:rsidRPr="00A81EFC">
        <w:rPr>
          <w:rFonts w:asciiTheme="minorEastAsia" w:eastAsiaTheme="minorEastAsia" w:hAnsiTheme="minorEastAsia" w:hint="eastAsia"/>
          <w:szCs w:val="21"/>
        </w:rPr>
        <w:t>そして</w:t>
      </w:r>
      <w:r w:rsidR="007C4C14" w:rsidRPr="00A81EFC">
        <w:rPr>
          <w:rFonts w:asciiTheme="minorEastAsia" w:eastAsiaTheme="minorEastAsia" w:hAnsiTheme="minorEastAsia" w:hint="eastAsia"/>
          <w:szCs w:val="21"/>
        </w:rPr>
        <w:t>今回、</w:t>
      </w:r>
      <w:r w:rsidR="00227042" w:rsidRPr="00A81EFC">
        <w:rPr>
          <w:rFonts w:asciiTheme="minorEastAsia" w:eastAsiaTheme="minorEastAsia" w:hAnsiTheme="minorEastAsia" w:hint="eastAsia"/>
          <w:szCs w:val="21"/>
        </w:rPr>
        <w:t>『</w:t>
      </w:r>
      <w:proofErr w:type="spellStart"/>
      <w:r w:rsidR="00227042" w:rsidRPr="00A81EFC">
        <w:rPr>
          <w:rFonts w:asciiTheme="minorEastAsia" w:eastAsiaTheme="minorEastAsia" w:hAnsiTheme="minorEastAsia" w:hint="eastAsia"/>
          <w:szCs w:val="21"/>
        </w:rPr>
        <w:t>GeekOut</w:t>
      </w:r>
      <w:proofErr w:type="spellEnd"/>
      <w:r w:rsidR="00227042" w:rsidRPr="00A81EFC">
        <w:rPr>
          <w:rFonts w:asciiTheme="minorEastAsia" w:eastAsiaTheme="minorEastAsia" w:hAnsiTheme="minorEastAsia" w:hint="eastAsia"/>
          <w:szCs w:val="21"/>
        </w:rPr>
        <w:t>（ギークアウト）』</w:t>
      </w:r>
      <w:r w:rsidRPr="00A81EFC">
        <w:rPr>
          <w:rFonts w:asciiTheme="minorEastAsia" w:eastAsiaTheme="minorEastAsia" w:hAnsiTheme="minorEastAsia" w:hint="eastAsia"/>
          <w:szCs w:val="21"/>
        </w:rPr>
        <w:t>内に特設サイトを開設し、</w:t>
      </w:r>
      <w:r w:rsidR="007C4C14" w:rsidRPr="00A81EFC">
        <w:rPr>
          <w:rFonts w:asciiTheme="minorEastAsia" w:eastAsiaTheme="minorEastAsia" w:hAnsiTheme="minorEastAsia" w:hint="eastAsia"/>
          <w:szCs w:val="21"/>
        </w:rPr>
        <w:t>エンジニアの持</w:t>
      </w:r>
      <w:r w:rsidR="009B39D8">
        <w:rPr>
          <w:rFonts w:asciiTheme="minorEastAsia" w:eastAsiaTheme="minorEastAsia" w:hAnsiTheme="minorEastAsia" w:hint="eastAsia"/>
          <w:szCs w:val="21"/>
        </w:rPr>
        <w:t>つプログラムスキルや</w:t>
      </w:r>
      <w:r w:rsidR="007C4C14" w:rsidRPr="00A81EFC">
        <w:rPr>
          <w:rFonts w:asciiTheme="minorEastAsia" w:eastAsiaTheme="minorEastAsia" w:hAnsiTheme="minorEastAsia" w:hint="eastAsia"/>
          <w:szCs w:val="21"/>
        </w:rPr>
        <w:t>思</w:t>
      </w:r>
      <w:r w:rsidR="00445DE6">
        <w:rPr>
          <w:rFonts w:asciiTheme="minorEastAsia" w:eastAsiaTheme="minorEastAsia" w:hAnsiTheme="minorEastAsia" w:hint="eastAsia"/>
          <w:szCs w:val="21"/>
        </w:rPr>
        <w:t>考スキルを駆使して、出題された問題を解き、敵を倒す</w:t>
      </w:r>
      <w:r w:rsidR="007C4C14" w:rsidRPr="00A81EFC">
        <w:rPr>
          <w:rFonts w:asciiTheme="minorEastAsia" w:eastAsiaTheme="minorEastAsia" w:hAnsiTheme="minorEastAsia" w:hint="eastAsia"/>
          <w:szCs w:val="21"/>
        </w:rPr>
        <w:t>ゲームコンテンツ『CODE QUEST</w:t>
      </w:r>
      <w:r w:rsidRPr="00A81EFC">
        <w:rPr>
          <w:rFonts w:asciiTheme="minorEastAsia" w:eastAsiaTheme="minorEastAsia" w:hAnsiTheme="minorEastAsia" w:hint="eastAsia"/>
          <w:szCs w:val="21"/>
        </w:rPr>
        <w:t>～伝説の</w:t>
      </w:r>
      <w:r w:rsidR="00445DE6">
        <w:rPr>
          <w:rFonts w:asciiTheme="minorEastAsia" w:eastAsiaTheme="minorEastAsia" w:hAnsiTheme="minorEastAsia" w:hint="eastAsia"/>
          <w:szCs w:val="21"/>
        </w:rPr>
        <w:t xml:space="preserve">　</w:t>
      </w:r>
      <w:r w:rsidRPr="00A81EFC">
        <w:rPr>
          <w:rFonts w:asciiTheme="minorEastAsia" w:eastAsiaTheme="minorEastAsia" w:hAnsiTheme="minorEastAsia" w:hint="eastAsia"/>
          <w:szCs w:val="21"/>
        </w:rPr>
        <w:t>エンジニア、求ム～』の提供を開始しました</w:t>
      </w:r>
      <w:r w:rsidR="007C4C14" w:rsidRPr="00A81EFC">
        <w:rPr>
          <w:rFonts w:asciiTheme="minorEastAsia" w:eastAsiaTheme="minorEastAsia" w:hAnsiTheme="minorEastAsia" w:hint="eastAsia"/>
          <w:szCs w:val="21"/>
        </w:rPr>
        <w:t>。</w:t>
      </w:r>
      <w:r w:rsidR="00445DE6">
        <w:rPr>
          <w:rFonts w:asciiTheme="minorEastAsia" w:eastAsiaTheme="minorEastAsia" w:hAnsiTheme="minorEastAsia" w:hint="eastAsia"/>
          <w:szCs w:val="21"/>
        </w:rPr>
        <w:t>ゲームでは、</w:t>
      </w:r>
      <w:r w:rsidR="007C4C14" w:rsidRPr="00A81EFC">
        <w:rPr>
          <w:rFonts w:asciiTheme="minorEastAsia" w:eastAsiaTheme="minorEastAsia" w:hAnsiTheme="minorEastAsia" w:hint="eastAsia"/>
          <w:szCs w:val="21"/>
        </w:rPr>
        <w:t>スタート地点から魔王の城までの最適経路を見つける問題や、しりとりで呪文をできるだけ多く繋ぐ問題など</w:t>
      </w:r>
      <w:r w:rsidR="00450AB8">
        <w:rPr>
          <w:rFonts w:asciiTheme="minorEastAsia" w:eastAsiaTheme="minorEastAsia" w:hAnsiTheme="minorEastAsia" w:hint="eastAsia"/>
          <w:szCs w:val="21"/>
        </w:rPr>
        <w:t>、</w:t>
      </w:r>
      <w:r w:rsidR="009B39D8">
        <w:rPr>
          <w:rFonts w:asciiTheme="minorEastAsia" w:eastAsiaTheme="minorEastAsia" w:hAnsiTheme="minorEastAsia" w:hint="eastAsia"/>
          <w:szCs w:val="21"/>
        </w:rPr>
        <w:t>初級者</w:t>
      </w:r>
      <w:r w:rsidR="00450AB8">
        <w:rPr>
          <w:rFonts w:asciiTheme="minorEastAsia" w:eastAsiaTheme="minorEastAsia" w:hAnsiTheme="minorEastAsia" w:hint="eastAsia"/>
          <w:szCs w:val="21"/>
        </w:rPr>
        <w:t>と上級者向けに</w:t>
      </w:r>
      <w:r w:rsidR="00445DE6">
        <w:rPr>
          <w:rFonts w:asciiTheme="minorEastAsia" w:eastAsiaTheme="minorEastAsia" w:hAnsiTheme="minorEastAsia" w:hint="eastAsia"/>
          <w:szCs w:val="21"/>
        </w:rPr>
        <w:t>計</w:t>
      </w:r>
      <w:r w:rsidR="00450AB8">
        <w:rPr>
          <w:rFonts w:asciiTheme="minorEastAsia" w:eastAsiaTheme="minorEastAsia" w:hAnsiTheme="minorEastAsia" w:hint="eastAsia"/>
          <w:szCs w:val="21"/>
        </w:rPr>
        <w:t>8種類の</w:t>
      </w:r>
      <w:r w:rsidR="00445DE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B39D8">
        <w:rPr>
          <w:rFonts w:asciiTheme="minorEastAsia" w:eastAsiaTheme="minorEastAsia" w:hAnsiTheme="minorEastAsia" w:hint="eastAsia"/>
          <w:szCs w:val="21"/>
        </w:rPr>
        <w:t>ゲーム</w:t>
      </w:r>
      <w:r w:rsidR="00450AB8">
        <w:rPr>
          <w:rFonts w:asciiTheme="minorEastAsia" w:eastAsiaTheme="minorEastAsia" w:hAnsiTheme="minorEastAsia" w:hint="eastAsia"/>
          <w:szCs w:val="21"/>
        </w:rPr>
        <w:t>を提供し</w:t>
      </w:r>
      <w:r w:rsidR="007C4C14" w:rsidRPr="00A81EFC">
        <w:rPr>
          <w:rFonts w:asciiTheme="minorEastAsia" w:eastAsiaTheme="minorEastAsia" w:hAnsiTheme="minorEastAsia" w:hint="eastAsia"/>
          <w:szCs w:val="21"/>
        </w:rPr>
        <w:t>、</w:t>
      </w:r>
      <w:r w:rsidR="00450AB8">
        <w:rPr>
          <w:rFonts w:asciiTheme="minorEastAsia" w:eastAsiaTheme="minorEastAsia" w:hAnsiTheme="minorEastAsia" w:hint="eastAsia"/>
          <w:szCs w:val="21"/>
        </w:rPr>
        <w:t>プログラミングの</w:t>
      </w:r>
      <w:r>
        <w:rPr>
          <w:rFonts w:asciiTheme="minorEastAsia" w:eastAsiaTheme="minorEastAsia" w:hAnsiTheme="minorEastAsia" w:hint="eastAsia"/>
          <w:szCs w:val="21"/>
        </w:rPr>
        <w:t>知識を活かしながら</w:t>
      </w:r>
      <w:r w:rsidR="00450AB8">
        <w:rPr>
          <w:rFonts w:asciiTheme="minorEastAsia" w:eastAsiaTheme="minorEastAsia" w:hAnsiTheme="minorEastAsia" w:hint="eastAsia"/>
          <w:szCs w:val="21"/>
        </w:rPr>
        <w:t>、ゲーム攻略を</w:t>
      </w:r>
      <w:r>
        <w:rPr>
          <w:rFonts w:asciiTheme="minorEastAsia" w:eastAsiaTheme="minorEastAsia" w:hAnsiTheme="minorEastAsia" w:hint="eastAsia"/>
          <w:szCs w:val="21"/>
        </w:rPr>
        <w:t>楽しむことができます</w:t>
      </w:r>
      <w:r w:rsidR="00B14CE2" w:rsidRPr="00A81EFC">
        <w:rPr>
          <w:rFonts w:asciiTheme="minorEastAsia" w:eastAsiaTheme="minorEastAsia" w:hAnsiTheme="minorEastAsia" w:hint="eastAsia"/>
          <w:szCs w:val="21"/>
        </w:rPr>
        <w:t>。</w:t>
      </w:r>
    </w:p>
    <w:p w14:paraId="2798F0BC" w14:textId="6ED3954A" w:rsidR="00227042" w:rsidRPr="00A81EFC" w:rsidRDefault="00450AB8" w:rsidP="002E601B">
      <w:pPr>
        <w:autoSpaceDE w:val="0"/>
        <w:autoSpaceDN w:val="0"/>
        <w:spacing w:before="108" w:line="300" w:lineRule="exact"/>
        <w:ind w:firstLine="210"/>
        <w:rPr>
          <w:rFonts w:asciiTheme="minorEastAsia" w:eastAsiaTheme="minorEastAsia" w:hAnsiTheme="minorEastAsia"/>
          <w:szCs w:val="21"/>
        </w:rPr>
      </w:pPr>
      <w:r w:rsidRPr="00E11331">
        <w:rPr>
          <w:rFonts w:asciiTheme="minorEastAsia" w:eastAsiaTheme="minorEastAsia" w:hAnsiTheme="minorEastAsia" w:hint="eastAsia"/>
          <w:szCs w:val="21"/>
        </w:rPr>
        <w:t>パソナキャリアカンパニーは</w:t>
      </w:r>
      <w:r w:rsidR="009B39D8" w:rsidRPr="00E11331">
        <w:rPr>
          <w:rFonts w:asciiTheme="minorEastAsia" w:eastAsiaTheme="minorEastAsia" w:hAnsiTheme="minorEastAsia" w:hint="eastAsia"/>
          <w:szCs w:val="21"/>
        </w:rPr>
        <w:t>、</w:t>
      </w:r>
      <w:r w:rsidR="00A81EFC" w:rsidRPr="00E11331">
        <w:rPr>
          <w:rFonts w:asciiTheme="minorEastAsia" w:eastAsiaTheme="minorEastAsia" w:hAnsiTheme="minorEastAsia" w:hint="eastAsia"/>
          <w:szCs w:val="21"/>
        </w:rPr>
        <w:t>エンジニア</w:t>
      </w:r>
      <w:r w:rsidRPr="00E11331">
        <w:rPr>
          <w:rFonts w:asciiTheme="minorEastAsia" w:eastAsiaTheme="minorEastAsia" w:hAnsiTheme="minorEastAsia" w:hint="eastAsia"/>
          <w:szCs w:val="21"/>
        </w:rPr>
        <w:t>が自身のスキルを活かして</w:t>
      </w:r>
      <w:r w:rsidR="009B39D8" w:rsidRPr="00E11331">
        <w:rPr>
          <w:rFonts w:asciiTheme="minorEastAsia" w:eastAsiaTheme="minorEastAsia" w:hAnsiTheme="minorEastAsia" w:hint="eastAsia"/>
          <w:szCs w:val="21"/>
        </w:rPr>
        <w:t xml:space="preserve">楽しみながら力試しができる　</w:t>
      </w:r>
      <w:r w:rsidRPr="00E11331">
        <w:rPr>
          <w:rFonts w:asciiTheme="minorEastAsia" w:eastAsiaTheme="minorEastAsia" w:hAnsiTheme="minorEastAsia" w:hint="eastAsia"/>
          <w:szCs w:val="21"/>
        </w:rPr>
        <w:t>コンテンツ</w:t>
      </w:r>
      <w:r w:rsidR="009B39D8" w:rsidRPr="00E11331">
        <w:rPr>
          <w:rFonts w:asciiTheme="minorEastAsia" w:eastAsiaTheme="minorEastAsia" w:hAnsiTheme="minorEastAsia" w:hint="eastAsia"/>
          <w:szCs w:val="21"/>
        </w:rPr>
        <w:t>を提供することで</w:t>
      </w:r>
      <w:r w:rsidR="00227042" w:rsidRPr="00E11331">
        <w:rPr>
          <w:rFonts w:asciiTheme="minorEastAsia" w:eastAsiaTheme="minorEastAsia" w:hAnsiTheme="minorEastAsia" w:hint="eastAsia"/>
          <w:szCs w:val="21"/>
        </w:rPr>
        <w:t>、</w:t>
      </w:r>
      <w:r w:rsidR="009B39D8" w:rsidRPr="00E11331">
        <w:rPr>
          <w:rFonts w:asciiTheme="minorEastAsia" w:eastAsiaTheme="minorEastAsia" w:hAnsiTheme="minorEastAsia" w:hint="eastAsia"/>
          <w:szCs w:val="21"/>
        </w:rPr>
        <w:t>エンジニアのスキル向上意欲を高め、</w:t>
      </w:r>
      <w:r w:rsidR="00A926FE" w:rsidRPr="00E11331">
        <w:rPr>
          <w:rFonts w:asciiTheme="minorEastAsia" w:eastAsiaTheme="minorEastAsia" w:hAnsiTheme="minorEastAsia" w:hint="eastAsia"/>
          <w:szCs w:val="21"/>
        </w:rPr>
        <w:t>すぐに転職を考えている方だけでなく、</w:t>
      </w:r>
      <w:r w:rsidRPr="00E11331">
        <w:rPr>
          <w:rFonts w:asciiTheme="minorEastAsia" w:eastAsiaTheme="minorEastAsia" w:hAnsiTheme="minorEastAsia" w:hint="eastAsia"/>
          <w:szCs w:val="21"/>
        </w:rPr>
        <w:t>将来転職を考えている方々に</w:t>
      </w:r>
      <w:r w:rsidR="009B39D8" w:rsidRPr="00E11331">
        <w:rPr>
          <w:rFonts w:asciiTheme="minorEastAsia" w:eastAsiaTheme="minorEastAsia" w:hAnsiTheme="minorEastAsia" w:hint="eastAsia"/>
          <w:szCs w:val="21"/>
        </w:rPr>
        <w:t>対しても様々な</w:t>
      </w:r>
      <w:r w:rsidRPr="00E11331">
        <w:rPr>
          <w:rFonts w:asciiTheme="minorEastAsia" w:eastAsiaTheme="minorEastAsia" w:hAnsiTheme="minorEastAsia" w:hint="eastAsia"/>
          <w:szCs w:val="21"/>
        </w:rPr>
        <w:t>情報提供を</w:t>
      </w:r>
      <w:r w:rsidR="009B39D8" w:rsidRPr="00E11331">
        <w:rPr>
          <w:rFonts w:asciiTheme="minorEastAsia" w:eastAsiaTheme="minorEastAsia" w:hAnsiTheme="minorEastAsia" w:hint="eastAsia"/>
          <w:szCs w:val="21"/>
        </w:rPr>
        <w:t>行ってまいります</w:t>
      </w:r>
      <w:r w:rsidR="00227042" w:rsidRPr="00E11331">
        <w:rPr>
          <w:rFonts w:asciiTheme="minorEastAsia" w:eastAsiaTheme="minorEastAsia" w:hAnsiTheme="minorEastAsia" w:hint="eastAsia"/>
          <w:szCs w:val="21"/>
        </w:rPr>
        <w:t>。</w:t>
      </w:r>
    </w:p>
    <w:p w14:paraId="29E60DC5" w14:textId="5E29D0C2" w:rsidR="007C4C14" w:rsidRDefault="007C4C14" w:rsidP="002E601B">
      <w:pPr>
        <w:autoSpaceDE w:val="0"/>
        <w:autoSpaceDN w:val="0"/>
        <w:spacing w:before="180" w:line="200" w:lineRule="exact"/>
        <w:ind w:firstLine="210"/>
        <w:rPr>
          <w:rFonts w:asciiTheme="minorEastAsia" w:eastAsiaTheme="minorEastAsia" w:hAnsiTheme="minorEastAsia"/>
          <w:szCs w:val="21"/>
        </w:rPr>
      </w:pPr>
    </w:p>
    <w:p w14:paraId="42633E68" w14:textId="35C426C6" w:rsidR="007C4C14" w:rsidRPr="00F22290" w:rsidRDefault="007C4C14" w:rsidP="002E601B">
      <w:pPr>
        <w:pStyle w:val="ae"/>
        <w:numPr>
          <w:ilvl w:val="0"/>
          <w:numId w:val="11"/>
        </w:numPr>
        <w:pBdr>
          <w:bottom w:val="single" w:sz="4" w:space="1" w:color="auto"/>
        </w:pBdr>
        <w:autoSpaceDE w:val="0"/>
        <w:autoSpaceDN w:val="0"/>
        <w:spacing w:line="340" w:lineRule="exact"/>
        <w:ind w:leftChars="0"/>
        <w:rPr>
          <w:rFonts w:ascii="HGS創英角ｺﾞｼｯｸUB" w:eastAsia="HGS創英角ｺﾞｼｯｸUB" w:hAnsi="ＭＳ ゴシック"/>
          <w:bCs/>
          <w:sz w:val="24"/>
          <w:szCs w:val="24"/>
        </w:rPr>
      </w:pPr>
      <w:r w:rsidRPr="007C4C14">
        <w:rPr>
          <w:rFonts w:ascii="HGS創英角ｺﾞｼｯｸUB" w:eastAsia="HGS創英角ｺﾞｼｯｸUB" w:hAnsi="ＭＳ ゴシック" w:hint="eastAsia"/>
          <w:bCs/>
          <w:sz w:val="24"/>
          <w:szCs w:val="24"/>
        </w:rPr>
        <w:t>エンジニア専用</w:t>
      </w:r>
      <w:r w:rsidR="00336318">
        <w:rPr>
          <w:rFonts w:ascii="HGS創英角ｺﾞｼｯｸUB" w:eastAsia="HGS創英角ｺﾞｼｯｸUB" w:hAnsi="ＭＳ ゴシック" w:hint="eastAsia"/>
          <w:bCs/>
          <w:sz w:val="24"/>
          <w:szCs w:val="24"/>
        </w:rPr>
        <w:t>RPG</w:t>
      </w:r>
      <w:r w:rsidRPr="007C4C14">
        <w:rPr>
          <w:rFonts w:ascii="HGS創英角ｺﾞｼｯｸUB" w:eastAsia="HGS創英角ｺﾞｼｯｸUB" w:hAnsi="ＭＳ ゴシック" w:hint="eastAsia"/>
          <w:bCs/>
          <w:sz w:val="24"/>
          <w:szCs w:val="24"/>
        </w:rPr>
        <w:t>『CODE QUEST～伝説のエンジニア、求ム～』</w:t>
      </w:r>
      <w:r w:rsidRPr="00F22290">
        <w:rPr>
          <w:rFonts w:ascii="HGS創英角ｺﾞｼｯｸUB" w:eastAsia="HGS創英角ｺﾞｼｯｸUB" w:hAnsi="ＭＳ ゴシック" w:hint="eastAsia"/>
          <w:bCs/>
          <w:sz w:val="24"/>
          <w:szCs w:val="24"/>
        </w:rPr>
        <w:t xml:space="preserve"> 概要　</w:t>
      </w:r>
    </w:p>
    <w:p w14:paraId="745E04AE" w14:textId="77777777" w:rsidR="007C4C14" w:rsidRPr="00145955" w:rsidRDefault="007C4C14" w:rsidP="002E601B">
      <w:pPr>
        <w:autoSpaceDE w:val="0"/>
        <w:autoSpaceDN w:val="0"/>
        <w:spacing w:line="40" w:lineRule="exact"/>
        <w:ind w:left="2071" w:hanging="1680"/>
        <w:rPr>
          <w:rFonts w:ascii="HGS創英角ｺﾞｼｯｸUB" w:eastAsia="HGS創英角ｺﾞｼｯｸUB" w:hAnsi="ＭＳ ゴシック"/>
          <w:bCs/>
          <w:sz w:val="24"/>
          <w:szCs w:val="24"/>
        </w:rPr>
      </w:pPr>
    </w:p>
    <w:p w14:paraId="0B86C30C" w14:textId="62CFC815" w:rsidR="00B14CE2" w:rsidRDefault="00FB63E6" w:rsidP="002E601B">
      <w:pPr>
        <w:autoSpaceDE w:val="0"/>
        <w:autoSpaceDN w:val="0"/>
        <w:spacing w:before="144" w:line="300" w:lineRule="exact"/>
        <w:ind w:left="1365" w:hanging="1260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内　　容：　</w:t>
      </w:r>
      <w:r w:rsidRPr="00FB63E6">
        <w:rPr>
          <w:rFonts w:ascii="ＭＳ ゴシック" w:eastAsia="ＭＳ ゴシック" w:hAnsi="ＭＳ ゴシック" w:hint="eastAsia"/>
          <w:bCs/>
          <w:kern w:val="0"/>
          <w:szCs w:val="21"/>
        </w:rPr>
        <w:t>プログラムスキルや思考スキルを駆使して、魔王から出題された問題を解き、敵を倒していく</w:t>
      </w:r>
      <w:r w:rsidR="00A926FE">
        <w:rPr>
          <w:rFonts w:ascii="ＭＳ ゴシック" w:eastAsia="ＭＳ ゴシック" w:hAnsi="ＭＳ ゴシック" w:hint="eastAsia"/>
          <w:bCs/>
          <w:kern w:val="0"/>
          <w:szCs w:val="21"/>
        </w:rPr>
        <w:t>エンジニア向けの</w:t>
      </w:r>
      <w:r w:rsidRPr="00FB63E6">
        <w:rPr>
          <w:rFonts w:ascii="ＭＳ ゴシック" w:eastAsia="ＭＳ ゴシック" w:hAnsi="ＭＳ ゴシック" w:hint="eastAsia"/>
          <w:bCs/>
          <w:kern w:val="0"/>
          <w:szCs w:val="21"/>
        </w:rPr>
        <w:t>ゲームコンテンツ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。初級者向けの「NORMAL</w:t>
      </w:r>
      <w:r>
        <w:rPr>
          <w:rFonts w:ascii="ＭＳ ゴシック" w:eastAsia="ＭＳ ゴシック" w:hAnsi="ＭＳ ゴシック"/>
          <w:bCs/>
          <w:kern w:val="0"/>
          <w:szCs w:val="21"/>
        </w:rPr>
        <w:t xml:space="preserve"> </w:t>
      </w:r>
      <w:r w:rsidR="00B14CE2">
        <w:rPr>
          <w:rFonts w:ascii="ＭＳ ゴシック" w:eastAsia="ＭＳ ゴシック" w:hAnsi="ＭＳ ゴシック" w:hint="eastAsia"/>
          <w:bCs/>
          <w:kern w:val="0"/>
          <w:szCs w:val="21"/>
        </w:rPr>
        <w:t>MODE」と</w:t>
      </w:r>
      <w:r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上級者向けの</w:t>
      </w:r>
      <w:r w:rsidR="00A926FE"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</w:t>
      </w:r>
      <w:r w:rsidR="00B14CE2"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高難易度ステージ「EXTRA MODE</w:t>
      </w:r>
      <w:r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」を提供</w:t>
      </w:r>
      <w:r w:rsidR="00B14CE2"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。</w:t>
      </w:r>
    </w:p>
    <w:p w14:paraId="5ACA9211" w14:textId="4EF25B95" w:rsidR="00B14CE2" w:rsidRPr="00B14CE2" w:rsidRDefault="00B14CE2" w:rsidP="002E601B">
      <w:pPr>
        <w:autoSpaceDE w:val="0"/>
        <w:autoSpaceDN w:val="0"/>
        <w:spacing w:before="72" w:line="300" w:lineRule="exact"/>
        <w:ind w:left="1365" w:hanging="1260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　　　　</w:t>
      </w:r>
      <w:r w:rsidR="00607275">
        <w:rPr>
          <w:rFonts w:ascii="ＭＳ ゴシック" w:eastAsia="ＭＳ ゴシック" w:hAnsi="ＭＳ ゴシック" w:hint="eastAsia"/>
          <w:bCs/>
          <w:kern w:val="0"/>
          <w:szCs w:val="21"/>
        </w:rPr>
        <w:t>【</w:t>
      </w:r>
      <w:r w:rsidR="00FB63E6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NORMAL 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MODE</w:t>
      </w:r>
      <w:r w:rsidR="00607275" w:rsidRPr="00607275">
        <w:rPr>
          <w:rFonts w:ascii="ＭＳ ゴシック" w:eastAsia="ＭＳ ゴシック" w:hAnsi="ＭＳ ゴシック" w:hint="eastAsia"/>
          <w:bCs/>
          <w:kern w:val="0"/>
          <w:szCs w:val="21"/>
        </w:rPr>
        <w:t>】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（4問）</w:t>
      </w:r>
    </w:p>
    <w:p w14:paraId="4F887C9E" w14:textId="041DA588" w:rsidR="00B14CE2" w:rsidRDefault="00A07CA8" w:rsidP="002E601B">
      <w:pPr>
        <w:autoSpaceDE w:val="0"/>
        <w:autoSpaceDN w:val="0"/>
        <w:spacing w:line="300" w:lineRule="exact"/>
        <w:ind w:left="1365" w:firstLine="105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>圧縮ノ試練</w:t>
      </w:r>
      <w:r w:rsidR="00B14CE2">
        <w:rPr>
          <w:rFonts w:ascii="ＭＳ ゴシック" w:eastAsia="ＭＳ ゴシック" w:hAnsi="ＭＳ ゴシック" w:hint="eastAsia"/>
          <w:bCs/>
          <w:kern w:val="0"/>
          <w:szCs w:val="21"/>
        </w:rPr>
        <w:t>／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狙撃ノ試練</w:t>
      </w:r>
      <w:r w:rsidR="00B14CE2">
        <w:rPr>
          <w:rFonts w:ascii="ＭＳ ゴシック" w:eastAsia="ＭＳ ゴシック" w:hAnsi="ＭＳ ゴシック" w:hint="eastAsia"/>
          <w:bCs/>
          <w:kern w:val="0"/>
          <w:szCs w:val="21"/>
        </w:rPr>
        <w:t>／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連鎖ノ試練</w:t>
      </w:r>
      <w:r w:rsidR="00FB63E6">
        <w:rPr>
          <w:rFonts w:ascii="ＭＳ ゴシック" w:eastAsia="ＭＳ ゴシック" w:hAnsi="ＭＳ ゴシック" w:hint="eastAsia"/>
          <w:bCs/>
          <w:kern w:val="0"/>
          <w:szCs w:val="21"/>
        </w:rPr>
        <w:t>／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毒沼ノ試練</w:t>
      </w:r>
    </w:p>
    <w:p w14:paraId="0D016033" w14:textId="355C72D4" w:rsidR="00B14CE2" w:rsidRDefault="00607275" w:rsidP="002E601B">
      <w:pPr>
        <w:autoSpaceDE w:val="0"/>
        <w:autoSpaceDN w:val="0"/>
        <w:spacing w:before="72" w:line="300" w:lineRule="exact"/>
        <w:ind w:left="1365" w:hanging="1260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　　　　【</w:t>
      </w:r>
      <w:r w:rsidR="00B14CE2" w:rsidRPr="00B14CE2">
        <w:rPr>
          <w:rFonts w:ascii="ＭＳ ゴシック" w:eastAsia="ＭＳ ゴシック" w:hAnsi="ＭＳ ゴシック" w:hint="eastAsia"/>
          <w:bCs/>
          <w:kern w:val="0"/>
          <w:szCs w:val="21"/>
        </w:rPr>
        <w:t>EXTRA MODE</w:t>
      </w:r>
      <w:r w:rsidRPr="00607275">
        <w:rPr>
          <w:rFonts w:ascii="ＭＳ ゴシック" w:eastAsia="ＭＳ ゴシック" w:hAnsi="ＭＳ ゴシック" w:hint="eastAsia"/>
          <w:bCs/>
          <w:kern w:val="0"/>
          <w:szCs w:val="21"/>
        </w:rPr>
        <w:t>】</w:t>
      </w:r>
      <w:r w:rsidR="00FB63E6">
        <w:rPr>
          <w:rFonts w:ascii="ＭＳ ゴシック" w:eastAsia="ＭＳ ゴシック" w:hAnsi="ＭＳ ゴシック" w:hint="eastAsia"/>
          <w:bCs/>
          <w:kern w:val="0"/>
          <w:szCs w:val="21"/>
        </w:rPr>
        <w:t>（4問）</w:t>
      </w:r>
    </w:p>
    <w:p w14:paraId="323B65B2" w14:textId="30D976D0" w:rsidR="00A926FE" w:rsidRPr="00A07CA8" w:rsidRDefault="00B14CE2" w:rsidP="002E601B">
      <w:pPr>
        <w:autoSpaceDE w:val="0"/>
        <w:autoSpaceDN w:val="0"/>
        <w:spacing w:line="300" w:lineRule="exact"/>
        <w:ind w:left="1365" w:hanging="1260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　　　　 </w:t>
      </w:r>
      <w:r w:rsidR="00A07CA8">
        <w:rPr>
          <w:rFonts w:ascii="ＭＳ ゴシック" w:eastAsia="ＭＳ ゴシック" w:hAnsi="ＭＳ ゴシック" w:hint="eastAsia"/>
          <w:bCs/>
          <w:kern w:val="0"/>
          <w:szCs w:val="21"/>
        </w:rPr>
        <w:t>超</w:t>
      </w:r>
      <w:r w:rsidR="00025E4C">
        <w:rPr>
          <w:rFonts w:ascii="ＭＳ ゴシック" w:eastAsia="ＭＳ ゴシック" w:hAnsi="ＭＳ ゴシック" w:hint="eastAsia"/>
          <w:bCs/>
          <w:kern w:val="0"/>
          <w:szCs w:val="21"/>
        </w:rPr>
        <w:t>圧</w:t>
      </w:r>
      <w:r w:rsidR="00A07CA8" w:rsidRPr="00A07CA8">
        <w:rPr>
          <w:rFonts w:ascii="ＭＳ ゴシック" w:eastAsia="ＭＳ ゴシック" w:hAnsi="ＭＳ ゴシック" w:hint="eastAsia"/>
          <w:bCs/>
          <w:kern w:val="0"/>
          <w:szCs w:val="21"/>
        </w:rPr>
        <w:t>縮ノ試練／</w:t>
      </w:r>
      <w:r w:rsidR="00A07CA8">
        <w:rPr>
          <w:rFonts w:ascii="ＭＳ ゴシック" w:eastAsia="ＭＳ ゴシック" w:hAnsi="ＭＳ ゴシック" w:hint="eastAsia"/>
          <w:bCs/>
          <w:kern w:val="0"/>
          <w:szCs w:val="21"/>
        </w:rPr>
        <w:t>超</w:t>
      </w:r>
      <w:r w:rsidR="00A07CA8" w:rsidRPr="00A07CA8">
        <w:rPr>
          <w:rFonts w:ascii="ＭＳ ゴシック" w:eastAsia="ＭＳ ゴシック" w:hAnsi="ＭＳ ゴシック" w:hint="eastAsia"/>
          <w:bCs/>
          <w:kern w:val="0"/>
          <w:szCs w:val="21"/>
        </w:rPr>
        <w:t>狙撃ノ試練／</w:t>
      </w:r>
      <w:r w:rsidR="00A07CA8">
        <w:rPr>
          <w:rFonts w:ascii="ＭＳ ゴシック" w:eastAsia="ＭＳ ゴシック" w:hAnsi="ＭＳ ゴシック" w:hint="eastAsia"/>
          <w:bCs/>
          <w:kern w:val="0"/>
          <w:szCs w:val="21"/>
        </w:rPr>
        <w:t>超</w:t>
      </w:r>
      <w:r w:rsidR="00A07CA8" w:rsidRPr="00A07CA8">
        <w:rPr>
          <w:rFonts w:ascii="ＭＳ ゴシック" w:eastAsia="ＭＳ ゴシック" w:hAnsi="ＭＳ ゴシック" w:hint="eastAsia"/>
          <w:bCs/>
          <w:kern w:val="0"/>
          <w:szCs w:val="21"/>
        </w:rPr>
        <w:t>連鎖ノ試練／</w:t>
      </w:r>
      <w:r w:rsidR="00A07CA8">
        <w:rPr>
          <w:rFonts w:ascii="ＭＳ ゴシック" w:eastAsia="ＭＳ ゴシック" w:hAnsi="ＭＳ ゴシック" w:hint="eastAsia"/>
          <w:bCs/>
          <w:kern w:val="0"/>
          <w:szCs w:val="21"/>
        </w:rPr>
        <w:t>超</w:t>
      </w:r>
      <w:r w:rsidR="00A07CA8" w:rsidRPr="00A07CA8">
        <w:rPr>
          <w:rFonts w:ascii="ＭＳ ゴシック" w:eastAsia="ＭＳ ゴシック" w:hAnsi="ＭＳ ゴシック" w:hint="eastAsia"/>
          <w:bCs/>
          <w:kern w:val="0"/>
          <w:szCs w:val="21"/>
        </w:rPr>
        <w:t>毒沼ノ試練</w:t>
      </w:r>
    </w:p>
    <w:p w14:paraId="5FA55573" w14:textId="79E642E6" w:rsidR="007C4C14" w:rsidRDefault="007C4C14" w:rsidP="002E601B">
      <w:pPr>
        <w:autoSpaceDE w:val="0"/>
        <w:autoSpaceDN w:val="0"/>
        <w:spacing w:before="108" w:line="300" w:lineRule="exact"/>
        <w:ind w:firstLine="105"/>
        <w:rPr>
          <w:rFonts w:ascii="ＭＳ ゴシック" w:eastAsia="ＭＳ ゴシック" w:hAnsi="ＭＳ ゴシック"/>
          <w:bCs/>
          <w:kern w:val="0"/>
          <w:szCs w:val="21"/>
        </w:rPr>
      </w:pPr>
      <w:r w:rsidRPr="00243239">
        <w:rPr>
          <w:rFonts w:ascii="ＭＳ ゴシック" w:eastAsia="ＭＳ ゴシック" w:hAnsi="ＭＳ ゴシック" w:hint="eastAsia"/>
          <w:bCs/>
          <w:kern w:val="0"/>
          <w:szCs w:val="21"/>
        </w:rPr>
        <w:t>開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 </w:t>
      </w:r>
      <w:r w:rsidRPr="00243239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始：　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10</w:t>
      </w:r>
      <w:r w:rsidR="00445DE6">
        <w:rPr>
          <w:rFonts w:ascii="ＭＳ ゴシック" w:eastAsia="ＭＳ ゴシック" w:hAnsi="ＭＳ ゴシック" w:hint="eastAsia"/>
          <w:bCs/>
          <w:kern w:val="0"/>
          <w:szCs w:val="21"/>
        </w:rPr>
        <w:t>月1</w:t>
      </w:r>
      <w:r w:rsidR="00004A50">
        <w:rPr>
          <w:rFonts w:ascii="ＭＳ ゴシック" w:eastAsia="ＭＳ ゴシック" w:hAnsi="ＭＳ ゴシック"/>
          <w:bCs/>
          <w:kern w:val="0"/>
          <w:szCs w:val="21"/>
        </w:rPr>
        <w:t>8</w:t>
      </w:r>
      <w:r w:rsidR="00445DE6">
        <w:rPr>
          <w:rFonts w:ascii="ＭＳ ゴシック" w:eastAsia="ＭＳ ゴシック" w:hAnsi="ＭＳ ゴシック" w:hint="eastAsia"/>
          <w:bCs/>
          <w:kern w:val="0"/>
          <w:szCs w:val="21"/>
        </w:rPr>
        <w:t>日（</w:t>
      </w:r>
      <w:r w:rsidR="00004A50">
        <w:rPr>
          <w:rFonts w:ascii="ＭＳ ゴシック" w:eastAsia="ＭＳ ゴシック" w:hAnsi="ＭＳ ゴシック" w:hint="eastAsia"/>
          <w:bCs/>
          <w:kern w:val="0"/>
          <w:szCs w:val="21"/>
        </w:rPr>
        <w:t>水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）</w:t>
      </w:r>
    </w:p>
    <w:p w14:paraId="64CC1556" w14:textId="59DE595A" w:rsidR="007C4C14" w:rsidRDefault="007C4C14" w:rsidP="002E601B">
      <w:pPr>
        <w:autoSpaceDE w:val="0"/>
        <w:autoSpaceDN w:val="0"/>
        <w:spacing w:before="108" w:line="300" w:lineRule="exact"/>
        <w:ind w:firstLine="105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U </w:t>
      </w:r>
      <w:r>
        <w:rPr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R</w:t>
      </w:r>
      <w:r>
        <w:rPr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L</w:t>
      </w:r>
      <w:r>
        <w:rPr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：　</w:t>
      </w:r>
      <w:r w:rsidRPr="007C4C14">
        <w:rPr>
          <w:rFonts w:ascii="ＭＳ ゴシック" w:eastAsia="ＭＳ ゴシック" w:hAnsi="ＭＳ ゴシック"/>
          <w:bCs/>
          <w:kern w:val="0"/>
          <w:szCs w:val="21"/>
        </w:rPr>
        <w:t>http://geek-out.jp/cp/code-quest/</w:t>
      </w:r>
    </w:p>
    <w:p w14:paraId="5ADC5601" w14:textId="77777777" w:rsidR="00FB63E6" w:rsidRDefault="00FB63E6" w:rsidP="002E601B">
      <w:pPr>
        <w:autoSpaceDE w:val="0"/>
        <w:autoSpaceDN w:val="0"/>
        <w:spacing w:before="108" w:line="300" w:lineRule="exact"/>
        <w:ind w:firstLine="105"/>
        <w:rPr>
          <w:rFonts w:ascii="ＭＳ ゴシック" w:eastAsia="ＭＳ ゴシック" w:hAnsi="ＭＳ ゴシック" w:hint="eastAsia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>費　　用：　無料</w:t>
      </w:r>
    </w:p>
    <w:p w14:paraId="045B680D" w14:textId="5CC591FC" w:rsidR="007C4C14" w:rsidRDefault="00FB63E6" w:rsidP="002E601B">
      <w:pPr>
        <w:autoSpaceDE w:val="0"/>
        <w:autoSpaceDN w:val="0"/>
        <w:spacing w:before="108" w:line="300" w:lineRule="exact"/>
        <w:ind w:firstLine="105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>利用方法：　サイトにアクセスし、利用可能</w:t>
      </w:r>
    </w:p>
    <w:p w14:paraId="41B36C1A" w14:textId="14D3E4F9" w:rsidR="007C4C14" w:rsidRDefault="00FB63E6" w:rsidP="002E601B">
      <w:pPr>
        <w:autoSpaceDE w:val="0"/>
        <w:autoSpaceDN w:val="0"/>
        <w:spacing w:line="300" w:lineRule="exact"/>
        <w:ind w:firstLine="1365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>※「</w:t>
      </w:r>
      <w:r w:rsidRPr="00B14CE2">
        <w:rPr>
          <w:rFonts w:ascii="ＭＳ ゴシック" w:eastAsia="ＭＳ ゴシック" w:hAnsi="ＭＳ ゴシック" w:hint="eastAsia"/>
          <w:bCs/>
          <w:kern w:val="0"/>
          <w:szCs w:val="21"/>
        </w:rPr>
        <w:t>EXTRA MODE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」は、</w:t>
      </w:r>
      <w:proofErr w:type="spellStart"/>
      <w:r w:rsidRPr="00FB63E6">
        <w:rPr>
          <w:rFonts w:ascii="ＭＳ ゴシック" w:eastAsia="ＭＳ ゴシック" w:hAnsi="ＭＳ ゴシック" w:hint="eastAsia"/>
          <w:bCs/>
          <w:kern w:val="0"/>
          <w:szCs w:val="21"/>
        </w:rPr>
        <w:t>GeekOut</w:t>
      </w:r>
      <w:proofErr w:type="spellEnd"/>
      <w:r>
        <w:rPr>
          <w:rFonts w:ascii="ＭＳ ゴシック" w:eastAsia="ＭＳ ゴシック" w:hAnsi="ＭＳ ゴシック" w:hint="eastAsia"/>
          <w:bCs/>
          <w:kern w:val="0"/>
          <w:szCs w:val="21"/>
        </w:rPr>
        <w:t>の無料</w:t>
      </w:r>
      <w:r w:rsidR="00A926FE">
        <w:rPr>
          <w:rFonts w:ascii="ＭＳ ゴシック" w:eastAsia="ＭＳ ゴシック" w:hAnsi="ＭＳ ゴシック" w:hint="eastAsia"/>
          <w:bCs/>
          <w:kern w:val="0"/>
          <w:szCs w:val="21"/>
        </w:rPr>
        <w:t>会員登録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が必要</w:t>
      </w:r>
    </w:p>
    <w:p w14:paraId="40F81757" w14:textId="1EF32724" w:rsidR="001D7EB7" w:rsidRPr="00FB63E6" w:rsidRDefault="00B14CE2" w:rsidP="002E601B">
      <w:pPr>
        <w:autoSpaceDE w:val="0"/>
        <w:autoSpaceDN w:val="0"/>
        <w:spacing w:before="108" w:line="300" w:lineRule="exact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</w:t>
      </w:r>
      <w:r w:rsidR="00A926FE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備　　考：　</w:t>
      </w:r>
      <w:r w:rsidR="001D7EB7" w:rsidRPr="00FB63E6">
        <w:rPr>
          <w:rFonts w:ascii="ＭＳ ゴシック" w:eastAsia="ＭＳ ゴシック" w:hAnsi="ＭＳ ゴシック" w:hint="eastAsia"/>
          <w:bCs/>
          <w:kern w:val="0"/>
          <w:szCs w:val="21"/>
        </w:rPr>
        <w:t>それぞれのモードを全問クリア</w:t>
      </w:r>
      <w:r w:rsidRPr="00FB63E6">
        <w:rPr>
          <w:rFonts w:ascii="ＭＳ ゴシック" w:eastAsia="ＭＳ ゴシック" w:hAnsi="ＭＳ ゴシック" w:hint="eastAsia"/>
          <w:bCs/>
          <w:kern w:val="0"/>
          <w:szCs w:val="21"/>
        </w:rPr>
        <w:t>できれば、</w:t>
      </w:r>
      <w:r w:rsidR="001D7EB7" w:rsidRPr="00FB63E6">
        <w:rPr>
          <w:rFonts w:ascii="ＭＳ ゴシック" w:eastAsia="ＭＳ ゴシック" w:hAnsi="ＭＳ ゴシック" w:hint="eastAsia"/>
          <w:bCs/>
          <w:kern w:val="0"/>
          <w:szCs w:val="21"/>
        </w:rPr>
        <w:t>抽選で1名ずつに「</w:t>
      </w:r>
      <w:r w:rsidRPr="00FB63E6">
        <w:rPr>
          <w:rFonts w:ascii="ＭＳ ゴシック" w:eastAsia="ＭＳ ゴシック" w:hAnsi="ＭＳ ゴシック" w:hint="eastAsia"/>
          <w:bCs/>
          <w:kern w:val="0"/>
          <w:szCs w:val="21"/>
        </w:rPr>
        <w:t>全国共通すし券</w:t>
      </w:r>
      <w:r w:rsidR="001D7EB7" w:rsidRPr="00FB63E6">
        <w:rPr>
          <w:rFonts w:ascii="ＭＳ ゴシック" w:eastAsia="ＭＳ ゴシック" w:hAnsi="ＭＳ ゴシック" w:hint="eastAsia"/>
          <w:bCs/>
          <w:kern w:val="0"/>
          <w:szCs w:val="21"/>
        </w:rPr>
        <w:t>」</w:t>
      </w:r>
      <w:r w:rsidRPr="00FB63E6">
        <w:rPr>
          <w:rFonts w:ascii="ＭＳ ゴシック" w:eastAsia="ＭＳ ゴシック" w:hAnsi="ＭＳ ゴシック" w:hint="eastAsia"/>
          <w:bCs/>
          <w:kern w:val="0"/>
          <w:szCs w:val="21"/>
        </w:rPr>
        <w:t>計5万</w:t>
      </w:r>
    </w:p>
    <w:p w14:paraId="6C3C649B" w14:textId="5C7168CC" w:rsidR="00B14CE2" w:rsidRPr="00E11331" w:rsidRDefault="00B14CE2" w:rsidP="002E601B">
      <w:pPr>
        <w:autoSpaceDE w:val="0"/>
        <w:autoSpaceDN w:val="0"/>
        <w:spacing w:line="300" w:lineRule="exact"/>
        <w:ind w:left="1365"/>
        <w:rPr>
          <w:rFonts w:ascii="ＭＳ ゴシック" w:eastAsia="ＭＳ ゴシック" w:hAnsi="ＭＳ ゴシック"/>
          <w:bCs/>
          <w:kern w:val="0"/>
          <w:szCs w:val="21"/>
        </w:rPr>
      </w:pPr>
      <w:r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円分</w:t>
      </w:r>
      <w:r w:rsidR="00FA3AD8"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が当たるプレゼントキャンペーンを11月30</w:t>
      </w:r>
      <w:r w:rsidR="001D7EB7"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日まで実施中。</w:t>
      </w:r>
      <w:ins w:id="1" w:author="平野 那津子/パソナグループ" w:date="2017-10-17T15:26:00Z">
        <w:r w:rsidR="001537BC">
          <w:rPr>
            <w:rFonts w:ascii="ＭＳ ゴシック" w:eastAsia="ＭＳ ゴシック" w:hAnsi="ＭＳ ゴシック" w:hint="eastAsia"/>
            <w:bCs/>
            <w:kern w:val="0"/>
            <w:szCs w:val="21"/>
          </w:rPr>
          <w:t>全問クリア時に表示される応募ボタン</w:t>
        </w:r>
      </w:ins>
      <w:ins w:id="2" w:author="平野 那津子/パソナグループ" w:date="2017-10-17T15:30:00Z">
        <w:r w:rsidR="001537BC">
          <w:rPr>
            <w:rFonts w:ascii="ＭＳ ゴシック" w:eastAsia="ＭＳ ゴシック" w:hAnsi="ＭＳ ゴシック" w:hint="eastAsia"/>
            <w:bCs/>
            <w:kern w:val="0"/>
            <w:szCs w:val="21"/>
          </w:rPr>
          <w:t>から、</w:t>
        </w:r>
      </w:ins>
      <w:ins w:id="3" w:author="平野 那津子/パソナグループ" w:date="2017-10-17T15:27:00Z">
        <w:r w:rsidR="001537BC" w:rsidRPr="00E60AFF">
          <w:rPr>
            <w:rFonts w:ascii="ＭＳ ゴシック" w:eastAsia="ＭＳ ゴシック" w:hAnsi="ＭＳ ゴシック"/>
            <w:bCs/>
            <w:kern w:val="0"/>
            <w:szCs w:val="21"/>
          </w:rPr>
          <w:t>Twitter</w:t>
        </w:r>
      </w:ins>
      <w:ins w:id="4" w:author="平野 那津子/パソナグループ" w:date="2017-10-17T15:31:00Z">
        <w:r w:rsidR="001537BC">
          <w:rPr>
            <w:rFonts w:ascii="ＭＳ ゴシック" w:eastAsia="ＭＳ ゴシック" w:hAnsi="ＭＳ ゴシック" w:hint="eastAsia"/>
            <w:bCs/>
            <w:kern w:val="0"/>
            <w:szCs w:val="21"/>
          </w:rPr>
          <w:t>に</w:t>
        </w:r>
      </w:ins>
      <w:ins w:id="5" w:author="平野 那津子/パソナグループ" w:date="2017-10-17T15:27:00Z">
        <w:r w:rsidR="001537BC" w:rsidRPr="00E60AFF">
          <w:rPr>
            <w:rFonts w:ascii="ＭＳ ゴシック" w:eastAsia="ＭＳ ゴシック" w:hAnsi="ＭＳ ゴシック" w:hint="eastAsia"/>
            <w:bCs/>
            <w:kern w:val="0"/>
            <w:szCs w:val="21"/>
          </w:rPr>
          <w:t>ツイート</w:t>
        </w:r>
      </w:ins>
      <w:ins w:id="6" w:author="平野 那津子/パソナグループ" w:date="2017-10-17T15:33:00Z">
        <w:r w:rsidR="001537BC">
          <w:rPr>
            <w:rFonts w:ascii="ＭＳ ゴシック" w:eastAsia="ＭＳ ゴシック" w:hAnsi="ＭＳ ゴシック" w:hint="eastAsia"/>
            <w:bCs/>
            <w:kern w:val="0"/>
            <w:szCs w:val="21"/>
          </w:rPr>
          <w:t>して申し込む</w:t>
        </w:r>
      </w:ins>
      <w:ins w:id="7" w:author="平野 那津子/パソナグループ" w:date="2017-10-17T15:28:00Z">
        <w:r w:rsidR="001537BC">
          <w:rPr>
            <w:rFonts w:ascii="ＭＳ ゴシック" w:eastAsia="ＭＳ ゴシック" w:hAnsi="ＭＳ ゴシック" w:hint="eastAsia"/>
            <w:bCs/>
            <w:kern w:val="0"/>
            <w:szCs w:val="21"/>
          </w:rPr>
          <w:t>。</w:t>
        </w:r>
      </w:ins>
    </w:p>
    <w:p w14:paraId="2E7B0A7D" w14:textId="705123E7" w:rsidR="00FB63E6" w:rsidRPr="00E11331" w:rsidRDefault="00607275" w:rsidP="002E601B">
      <w:pPr>
        <w:autoSpaceDE w:val="0"/>
        <w:autoSpaceDN w:val="0"/>
        <w:spacing w:line="300" w:lineRule="exact"/>
        <w:ind w:firstLine="1365"/>
        <w:rPr>
          <w:rFonts w:ascii="ＭＳ ゴシック" w:eastAsia="ＭＳ ゴシック" w:hAnsi="ＭＳ ゴシック"/>
          <w:bCs/>
          <w:kern w:val="0"/>
          <w:szCs w:val="21"/>
        </w:rPr>
      </w:pPr>
      <w:r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【</w:t>
      </w:r>
      <w:r w:rsidR="00FB63E6"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NORMAL MODE</w:t>
      </w:r>
      <w:r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】</w:t>
      </w:r>
      <w:r w:rsidR="00FB63E6"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クリア者1名　「全国共通すし券」2万円</w:t>
      </w:r>
      <w:r w:rsidR="00A926FE"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分</w:t>
      </w:r>
    </w:p>
    <w:p w14:paraId="014A0931" w14:textId="3684C407" w:rsidR="00FB63E6" w:rsidRDefault="00607275" w:rsidP="002E601B">
      <w:pPr>
        <w:autoSpaceDE w:val="0"/>
        <w:autoSpaceDN w:val="0"/>
        <w:spacing w:line="300" w:lineRule="exact"/>
        <w:ind w:firstLine="1365"/>
        <w:rPr>
          <w:ins w:id="8" w:author="平野 那津子/パソナグループ" w:date="2017-10-17T15:26:00Z"/>
          <w:rFonts w:ascii="ＭＳ ゴシック" w:eastAsia="ＭＳ ゴシック" w:hAnsi="ＭＳ ゴシック"/>
          <w:bCs/>
          <w:kern w:val="0"/>
          <w:szCs w:val="21"/>
        </w:rPr>
      </w:pPr>
      <w:r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【</w:t>
      </w:r>
      <w:r w:rsidR="00FB63E6"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EXTRA MODE</w:t>
      </w:r>
      <w:r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】</w:t>
      </w:r>
      <w:r w:rsidR="00FB63E6"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クリア者1名　「全国共通すし券」3万円</w:t>
      </w:r>
      <w:r w:rsidR="00A926FE" w:rsidRPr="00E11331">
        <w:rPr>
          <w:rFonts w:ascii="ＭＳ ゴシック" w:eastAsia="ＭＳ ゴシック" w:hAnsi="ＭＳ ゴシック" w:hint="eastAsia"/>
          <w:bCs/>
          <w:kern w:val="0"/>
          <w:szCs w:val="21"/>
        </w:rPr>
        <w:t>分</w:t>
      </w:r>
    </w:p>
    <w:p w14:paraId="0B6B24FB" w14:textId="1C5552C9" w:rsidR="007C4C14" w:rsidRPr="00FA3AD8" w:rsidRDefault="007C4C14" w:rsidP="002E601B">
      <w:pPr>
        <w:autoSpaceDE w:val="0"/>
        <w:autoSpaceDN w:val="0"/>
        <w:spacing w:before="108" w:line="300" w:lineRule="exact"/>
        <w:ind w:firstLine="105"/>
        <w:rPr>
          <w:rFonts w:asciiTheme="majorEastAsia" w:eastAsiaTheme="majorEastAsia" w:hAnsiTheme="majorEastAsia"/>
          <w:bCs/>
          <w:kern w:val="0"/>
          <w:szCs w:val="21"/>
        </w:rPr>
      </w:pPr>
      <w:r w:rsidRPr="00FA3AD8">
        <w:rPr>
          <w:rFonts w:asciiTheme="majorEastAsia" w:eastAsiaTheme="majorEastAsia" w:hAnsiTheme="majorEastAsia" w:hint="eastAsia"/>
          <w:bCs/>
          <w:kern w:val="0"/>
          <w:szCs w:val="21"/>
        </w:rPr>
        <w:t xml:space="preserve">問 合 せ：　パソナキャリアカンパニー　人材紹介部門　</w:t>
      </w:r>
      <w:r w:rsidR="00FA3AD8" w:rsidRPr="00FA3AD8">
        <w:rPr>
          <w:rFonts w:asciiTheme="majorEastAsia" w:eastAsiaTheme="majorEastAsia" w:hAnsiTheme="majorEastAsia" w:hint="eastAsia"/>
          <w:bCs/>
          <w:kern w:val="0"/>
          <w:szCs w:val="21"/>
        </w:rPr>
        <w:t>マーケティング統括部</w:t>
      </w:r>
    </w:p>
    <w:p w14:paraId="741A1920" w14:textId="11A15E0E" w:rsidR="00004A50" w:rsidRPr="00004A50" w:rsidRDefault="007C4C14" w:rsidP="002E601B">
      <w:pPr>
        <w:autoSpaceDE w:val="0"/>
        <w:autoSpaceDN w:val="0"/>
        <w:spacing w:line="300" w:lineRule="exact"/>
        <w:ind w:firstLine="1365"/>
        <w:rPr>
          <w:rFonts w:asciiTheme="majorEastAsia" w:eastAsiaTheme="majorEastAsia" w:hAnsiTheme="majorEastAsia"/>
          <w:bCs/>
          <w:kern w:val="0"/>
          <w:szCs w:val="21"/>
        </w:rPr>
      </w:pPr>
      <w:r w:rsidRPr="00FA3AD8">
        <w:rPr>
          <w:rFonts w:asciiTheme="majorEastAsia" w:eastAsiaTheme="majorEastAsia" w:hAnsiTheme="majorEastAsia" w:hint="eastAsia"/>
          <w:bCs/>
          <w:kern w:val="0"/>
          <w:szCs w:val="21"/>
        </w:rPr>
        <w:t xml:space="preserve">Tel　03-3243-1624　 E-mail　</w:t>
      </w:r>
      <w:r w:rsidRPr="00FA3AD8">
        <w:rPr>
          <w:rFonts w:asciiTheme="majorEastAsia" w:eastAsiaTheme="majorEastAsia" w:hAnsiTheme="majorEastAsia"/>
          <w:bCs/>
          <w:kern w:val="0"/>
          <w:szCs w:val="21"/>
        </w:rPr>
        <w:t>hello@pasonacareer.biz</w:t>
      </w:r>
    </w:p>
    <w:p w14:paraId="63D5F093" w14:textId="7C719C21" w:rsidR="00B14CE2" w:rsidRPr="00607275" w:rsidRDefault="00FA3AD8" w:rsidP="002E601B">
      <w:pPr>
        <w:autoSpaceDE w:val="0"/>
        <w:autoSpaceDN w:val="0"/>
        <w:spacing w:before="252"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Cs/>
          <w:kern w:val="0"/>
          <w:szCs w:val="21"/>
        </w:rPr>
        <w:t>＜</w:t>
      </w:r>
      <w:r w:rsidR="00607275" w:rsidRPr="00607275">
        <w:rPr>
          <w:rFonts w:asciiTheme="majorEastAsia" w:eastAsiaTheme="majorEastAsia" w:hAnsiTheme="majorEastAsia" w:hint="eastAsia"/>
          <w:szCs w:val="21"/>
        </w:rPr>
        <w:t>問題例</w:t>
      </w:r>
      <w:r>
        <w:rPr>
          <w:rFonts w:asciiTheme="majorEastAsia" w:eastAsiaTheme="majorEastAsia" w:hAnsiTheme="majorEastAsia" w:hint="eastAsia"/>
          <w:bCs/>
          <w:kern w:val="0"/>
          <w:szCs w:val="21"/>
        </w:rPr>
        <w:t>＞</w:t>
      </w:r>
    </w:p>
    <w:p w14:paraId="0D73199B" w14:textId="2D7F8803" w:rsidR="00B14CE2" w:rsidRDefault="00004A50" w:rsidP="002E601B">
      <w:pPr>
        <w:autoSpaceDE w:val="0"/>
        <w:autoSpaceDN w:val="0"/>
        <w:spacing w:before="180" w:line="30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79744" behindDoc="0" locked="0" layoutInCell="1" allowOverlap="1" wp14:anchorId="57933019" wp14:editId="1091B5D5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4096385" cy="269875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_dokunum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A4C6D" w14:textId="58648731" w:rsidR="00B14CE2" w:rsidRDefault="00B14CE2" w:rsidP="002E601B">
      <w:pPr>
        <w:autoSpaceDE w:val="0"/>
        <w:autoSpaceDN w:val="0"/>
        <w:spacing w:before="180" w:line="300" w:lineRule="exact"/>
        <w:rPr>
          <w:rFonts w:asciiTheme="minorEastAsia" w:eastAsiaTheme="minorEastAsia" w:hAnsiTheme="minorEastAsia"/>
          <w:szCs w:val="21"/>
        </w:rPr>
      </w:pPr>
    </w:p>
    <w:p w14:paraId="703124E6" w14:textId="1DD400D0" w:rsidR="00B14CE2" w:rsidRDefault="00B14CE2" w:rsidP="002E601B">
      <w:pPr>
        <w:autoSpaceDE w:val="0"/>
        <w:autoSpaceDN w:val="0"/>
        <w:spacing w:before="180" w:line="300" w:lineRule="exact"/>
        <w:rPr>
          <w:rFonts w:asciiTheme="minorEastAsia" w:eastAsiaTheme="minorEastAsia" w:hAnsiTheme="minorEastAsia"/>
          <w:szCs w:val="21"/>
        </w:rPr>
      </w:pPr>
    </w:p>
    <w:p w14:paraId="33A39420" w14:textId="00E1B1D1" w:rsidR="00B14CE2" w:rsidRDefault="00B14CE2" w:rsidP="002E601B">
      <w:pPr>
        <w:autoSpaceDE w:val="0"/>
        <w:autoSpaceDN w:val="0"/>
        <w:spacing w:before="180" w:line="300" w:lineRule="exact"/>
        <w:rPr>
          <w:rFonts w:asciiTheme="minorEastAsia" w:eastAsiaTheme="minorEastAsia" w:hAnsiTheme="minorEastAsia"/>
          <w:szCs w:val="21"/>
        </w:rPr>
      </w:pPr>
    </w:p>
    <w:p w14:paraId="4751D317" w14:textId="1BA7618D" w:rsidR="00B14CE2" w:rsidRDefault="00B14CE2" w:rsidP="002E601B">
      <w:pPr>
        <w:autoSpaceDE w:val="0"/>
        <w:autoSpaceDN w:val="0"/>
        <w:spacing w:before="180" w:line="300" w:lineRule="exact"/>
        <w:rPr>
          <w:rFonts w:asciiTheme="minorEastAsia" w:eastAsiaTheme="minorEastAsia" w:hAnsiTheme="minorEastAsia"/>
          <w:szCs w:val="21"/>
        </w:rPr>
      </w:pPr>
    </w:p>
    <w:p w14:paraId="2DA4557D" w14:textId="3CBF3063" w:rsidR="00B14CE2" w:rsidRDefault="00B14CE2" w:rsidP="002E601B">
      <w:pPr>
        <w:autoSpaceDE w:val="0"/>
        <w:autoSpaceDN w:val="0"/>
        <w:spacing w:before="180" w:line="300" w:lineRule="exact"/>
        <w:rPr>
          <w:rFonts w:asciiTheme="minorEastAsia" w:eastAsiaTheme="minorEastAsia" w:hAnsiTheme="minorEastAsia"/>
          <w:szCs w:val="21"/>
        </w:rPr>
      </w:pPr>
    </w:p>
    <w:p w14:paraId="3647CB86" w14:textId="40E19201" w:rsidR="00B14CE2" w:rsidRDefault="00B14CE2" w:rsidP="002E601B">
      <w:pPr>
        <w:autoSpaceDE w:val="0"/>
        <w:autoSpaceDN w:val="0"/>
        <w:spacing w:before="180" w:line="300" w:lineRule="exact"/>
        <w:rPr>
          <w:rFonts w:asciiTheme="minorEastAsia" w:eastAsiaTheme="minorEastAsia" w:hAnsiTheme="minorEastAsia"/>
          <w:szCs w:val="21"/>
        </w:rPr>
      </w:pPr>
    </w:p>
    <w:p w14:paraId="4C5669FF" w14:textId="411FF1D4" w:rsidR="00607275" w:rsidRDefault="00607275" w:rsidP="002E601B">
      <w:pPr>
        <w:autoSpaceDE w:val="0"/>
        <w:autoSpaceDN w:val="0"/>
        <w:spacing w:before="180" w:line="300" w:lineRule="exact"/>
        <w:rPr>
          <w:rFonts w:asciiTheme="minorEastAsia" w:eastAsiaTheme="minorEastAsia" w:hAnsiTheme="minorEastAsia"/>
          <w:szCs w:val="21"/>
        </w:rPr>
      </w:pPr>
    </w:p>
    <w:p w14:paraId="018D2650" w14:textId="558AC58F" w:rsidR="00607275" w:rsidRDefault="00607275" w:rsidP="002E601B">
      <w:pPr>
        <w:autoSpaceDE w:val="0"/>
        <w:autoSpaceDN w:val="0"/>
        <w:spacing w:before="288" w:line="300" w:lineRule="exact"/>
        <w:rPr>
          <w:rFonts w:asciiTheme="minorEastAsia" w:eastAsiaTheme="minorEastAsia" w:hAnsiTheme="minorEastAsia"/>
          <w:szCs w:val="21"/>
        </w:rPr>
      </w:pPr>
    </w:p>
    <w:p w14:paraId="538A78F2" w14:textId="525B5665" w:rsidR="007C4C14" w:rsidRPr="00A2015E" w:rsidRDefault="00FA3AD8" w:rsidP="002E601B">
      <w:pPr>
        <w:autoSpaceDE w:val="0"/>
        <w:autoSpaceDN w:val="0"/>
        <w:spacing w:before="180" w:line="300" w:lineRule="exact"/>
        <w:rPr>
          <w:rFonts w:asciiTheme="minorEastAsia" w:eastAsiaTheme="minorEastAsia" w:hAnsiTheme="minorEastAsia"/>
          <w:szCs w:val="21"/>
        </w:rPr>
      </w:pPr>
      <w:r w:rsidRPr="00A2015E">
        <w:rPr>
          <w:rFonts w:asciiTheme="minorEastAsia" w:eastAsiaTheme="minorEastAsia" w:hAnsiTheme="minorEastAsia" w:hint="eastAsia"/>
          <w:bCs/>
          <w:kern w:val="0"/>
          <w:szCs w:val="21"/>
        </w:rPr>
        <w:t>▲NORMAL MODE</w:t>
      </w:r>
      <w:r w:rsidR="00607275" w:rsidRPr="00A2015E">
        <w:rPr>
          <w:rFonts w:asciiTheme="minorEastAsia" w:eastAsiaTheme="minorEastAsia" w:hAnsiTheme="minorEastAsia" w:hint="eastAsia"/>
          <w:szCs w:val="21"/>
        </w:rPr>
        <w:t>「</w:t>
      </w:r>
      <w:r w:rsidRPr="00A2015E">
        <w:rPr>
          <w:rFonts w:asciiTheme="minorEastAsia" w:eastAsiaTheme="minorEastAsia" w:hAnsiTheme="minorEastAsia" w:hint="eastAsia"/>
          <w:bCs/>
          <w:kern w:val="0"/>
          <w:szCs w:val="21"/>
        </w:rPr>
        <w:t>毒沼ノ試練</w:t>
      </w:r>
      <w:r w:rsidR="00607275" w:rsidRPr="00A2015E">
        <w:rPr>
          <w:rFonts w:asciiTheme="minorEastAsia" w:eastAsiaTheme="minorEastAsia" w:hAnsiTheme="minorEastAsia" w:hint="eastAsia"/>
          <w:szCs w:val="21"/>
        </w:rPr>
        <w:t>」</w:t>
      </w:r>
    </w:p>
    <w:p w14:paraId="1F914AF2" w14:textId="773821E0" w:rsidR="007C4C14" w:rsidRDefault="007C4C14" w:rsidP="002E601B">
      <w:pPr>
        <w:autoSpaceDE w:val="0"/>
        <w:autoSpaceDN w:val="0"/>
        <w:spacing w:before="180" w:line="300" w:lineRule="exact"/>
        <w:rPr>
          <w:rFonts w:asciiTheme="minorEastAsia" w:eastAsiaTheme="minorEastAsia" w:hAnsiTheme="minorEastAsia"/>
          <w:szCs w:val="21"/>
        </w:rPr>
      </w:pPr>
      <w:r w:rsidRPr="00A2015E">
        <w:rPr>
          <w:rFonts w:asciiTheme="minorEastAsia" w:eastAsiaTheme="minorEastAsia" w:hAnsiTheme="minorEastAsia" w:hint="eastAsia"/>
          <w:szCs w:val="21"/>
        </w:rPr>
        <w:lastRenderedPageBreak/>
        <w:t>スタート地点から、魔王のいるマスまで最適な経路で到達を目指す問題。HPが+</w:t>
      </w:r>
      <w:proofErr w:type="gramStart"/>
      <w:r w:rsidRPr="00A2015E">
        <w:rPr>
          <w:rFonts w:asciiTheme="minorEastAsia" w:eastAsiaTheme="minorEastAsia" w:hAnsiTheme="minorEastAsia" w:hint="eastAsia"/>
          <w:szCs w:val="21"/>
        </w:rPr>
        <w:t>1</w:t>
      </w:r>
      <w:r w:rsidR="00607275" w:rsidRPr="00A2015E">
        <w:rPr>
          <w:rFonts w:asciiTheme="minorEastAsia" w:eastAsiaTheme="minorEastAsia" w:hAnsiTheme="minorEastAsia" w:hint="eastAsia"/>
          <w:szCs w:val="21"/>
        </w:rPr>
        <w:t>される</w:t>
      </w:r>
      <w:proofErr w:type="gramEnd"/>
      <w:r w:rsidR="00607275" w:rsidRPr="00A2015E">
        <w:rPr>
          <w:rFonts w:asciiTheme="minorEastAsia" w:eastAsiaTheme="minorEastAsia" w:hAnsiTheme="minorEastAsia" w:hint="eastAsia"/>
          <w:szCs w:val="21"/>
        </w:rPr>
        <w:t>回復マスをできるだけ多く通ることで、到達までに</w:t>
      </w:r>
      <w:r w:rsidRPr="00A2015E">
        <w:rPr>
          <w:rFonts w:asciiTheme="minorEastAsia" w:eastAsiaTheme="minorEastAsia" w:hAnsiTheme="minorEastAsia" w:hint="eastAsia"/>
          <w:szCs w:val="21"/>
        </w:rPr>
        <w:t>魔王の攻撃力を上回る50以上にHPを回復させればクリア。しかし、毒沼マスを通ってしまうと、HPが-1</w:t>
      </w:r>
      <w:r w:rsidR="00770DF5">
        <w:rPr>
          <w:rFonts w:asciiTheme="minorEastAsia" w:eastAsiaTheme="minorEastAsia" w:hAnsiTheme="minorEastAsia" w:hint="eastAsia"/>
          <w:szCs w:val="21"/>
        </w:rPr>
        <w:t>されてしまうため、最適な経路を計算するプログラムを書くことで、クリア</w:t>
      </w:r>
      <w:r w:rsidR="00336318">
        <w:rPr>
          <w:rFonts w:asciiTheme="minorEastAsia" w:eastAsiaTheme="minorEastAsia" w:hAnsiTheme="minorEastAsia" w:hint="eastAsia"/>
          <w:szCs w:val="21"/>
        </w:rPr>
        <w:t>できる</w:t>
      </w:r>
      <w:r w:rsidRPr="00A2015E">
        <w:rPr>
          <w:rFonts w:asciiTheme="minorEastAsia" w:eastAsiaTheme="minorEastAsia" w:hAnsiTheme="minorEastAsia" w:hint="eastAsia"/>
          <w:szCs w:val="21"/>
        </w:rPr>
        <w:t>。</w:t>
      </w:r>
      <w:r w:rsidRPr="007C4C14">
        <w:rPr>
          <w:rFonts w:asciiTheme="minorEastAsia" w:eastAsiaTheme="minorEastAsia" w:hAnsiTheme="minorEastAsia"/>
          <w:szCs w:val="21"/>
        </w:rPr>
        <w:t xml:space="preserve"> </w:t>
      </w:r>
    </w:p>
    <w:p w14:paraId="01232976" w14:textId="04707C5E" w:rsidR="00B14CE2" w:rsidRDefault="00B14CE2" w:rsidP="002E601B">
      <w:pPr>
        <w:autoSpaceDE w:val="0"/>
        <w:autoSpaceDN w:val="0"/>
        <w:spacing w:before="180" w:line="300" w:lineRule="exact"/>
        <w:ind w:firstLine="210"/>
        <w:rPr>
          <w:rFonts w:asciiTheme="minorEastAsia" w:eastAsiaTheme="minorEastAsia" w:hAnsiTheme="minorEastAsia"/>
          <w:szCs w:val="21"/>
        </w:rPr>
      </w:pPr>
    </w:p>
    <w:p w14:paraId="68CF09CB" w14:textId="6A5FC49D" w:rsidR="00B14CE2" w:rsidRDefault="00004A50" w:rsidP="002E601B">
      <w:pPr>
        <w:autoSpaceDE w:val="0"/>
        <w:autoSpaceDN w:val="0"/>
        <w:spacing w:before="180" w:line="300" w:lineRule="exact"/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80768" behindDoc="0" locked="0" layoutInCell="1" allowOverlap="1" wp14:anchorId="2B83EBAC" wp14:editId="7706AA27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4097020" cy="2698750"/>
            <wp:effectExtent l="0" t="0" r="0" b="63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ren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C10FE" w14:textId="636122AC" w:rsidR="00B14CE2" w:rsidRDefault="00B14CE2" w:rsidP="002E601B">
      <w:pPr>
        <w:autoSpaceDE w:val="0"/>
        <w:autoSpaceDN w:val="0"/>
        <w:spacing w:before="180" w:line="300" w:lineRule="exact"/>
        <w:ind w:firstLine="210"/>
        <w:rPr>
          <w:rFonts w:asciiTheme="minorEastAsia" w:eastAsiaTheme="minorEastAsia" w:hAnsiTheme="minorEastAsia"/>
          <w:szCs w:val="21"/>
        </w:rPr>
      </w:pPr>
    </w:p>
    <w:p w14:paraId="24AA5071" w14:textId="3577740A" w:rsidR="00B14CE2" w:rsidRDefault="00B14CE2" w:rsidP="002E601B">
      <w:pPr>
        <w:autoSpaceDE w:val="0"/>
        <w:autoSpaceDN w:val="0"/>
        <w:spacing w:before="180" w:line="300" w:lineRule="exact"/>
        <w:ind w:firstLine="210"/>
        <w:rPr>
          <w:rFonts w:asciiTheme="minorEastAsia" w:eastAsiaTheme="minorEastAsia" w:hAnsiTheme="minorEastAsia"/>
          <w:szCs w:val="21"/>
        </w:rPr>
      </w:pPr>
    </w:p>
    <w:p w14:paraId="12F5E87E" w14:textId="2276FBDF" w:rsidR="00B14CE2" w:rsidRPr="00B14CE2" w:rsidRDefault="00B14CE2" w:rsidP="002E601B">
      <w:pPr>
        <w:autoSpaceDE w:val="0"/>
        <w:autoSpaceDN w:val="0"/>
        <w:spacing w:before="180" w:line="300" w:lineRule="exact"/>
        <w:ind w:firstLine="210"/>
        <w:rPr>
          <w:rFonts w:asciiTheme="minorEastAsia" w:eastAsiaTheme="minorEastAsia" w:hAnsiTheme="minorEastAsia"/>
          <w:szCs w:val="21"/>
        </w:rPr>
      </w:pPr>
    </w:p>
    <w:p w14:paraId="2E05A68B" w14:textId="56813C59" w:rsidR="00B14CE2" w:rsidRDefault="00B14CE2" w:rsidP="002E601B">
      <w:pPr>
        <w:autoSpaceDE w:val="0"/>
        <w:autoSpaceDN w:val="0"/>
        <w:spacing w:before="180" w:line="300" w:lineRule="exact"/>
        <w:ind w:firstLine="210"/>
        <w:rPr>
          <w:rFonts w:asciiTheme="minorEastAsia" w:eastAsiaTheme="minorEastAsia" w:hAnsiTheme="minorEastAsia"/>
          <w:szCs w:val="21"/>
        </w:rPr>
      </w:pPr>
    </w:p>
    <w:p w14:paraId="1B80DF70" w14:textId="3A088C34" w:rsidR="00B14CE2" w:rsidRDefault="00B14CE2" w:rsidP="002E601B">
      <w:pPr>
        <w:autoSpaceDE w:val="0"/>
        <w:autoSpaceDN w:val="0"/>
        <w:spacing w:before="180" w:line="300" w:lineRule="exact"/>
        <w:ind w:firstLine="210"/>
        <w:rPr>
          <w:rFonts w:asciiTheme="minorEastAsia" w:eastAsiaTheme="minorEastAsia" w:hAnsiTheme="minorEastAsia"/>
          <w:szCs w:val="21"/>
        </w:rPr>
      </w:pPr>
    </w:p>
    <w:p w14:paraId="74F7696D" w14:textId="43454D48" w:rsidR="00B14CE2" w:rsidRDefault="00B14CE2" w:rsidP="002E601B">
      <w:pPr>
        <w:autoSpaceDE w:val="0"/>
        <w:autoSpaceDN w:val="0"/>
        <w:spacing w:before="180" w:line="300" w:lineRule="exact"/>
        <w:ind w:firstLine="210"/>
        <w:rPr>
          <w:rFonts w:asciiTheme="minorEastAsia" w:eastAsiaTheme="minorEastAsia" w:hAnsiTheme="minorEastAsia"/>
          <w:szCs w:val="21"/>
        </w:rPr>
      </w:pPr>
    </w:p>
    <w:p w14:paraId="54B29A72" w14:textId="212FA553" w:rsidR="00B14CE2" w:rsidRDefault="00B14CE2" w:rsidP="002E601B">
      <w:pPr>
        <w:autoSpaceDE w:val="0"/>
        <w:autoSpaceDN w:val="0"/>
        <w:spacing w:before="180" w:line="300" w:lineRule="exact"/>
        <w:ind w:firstLine="210"/>
        <w:rPr>
          <w:rFonts w:asciiTheme="minorEastAsia" w:eastAsiaTheme="minorEastAsia" w:hAnsiTheme="minorEastAsia"/>
          <w:szCs w:val="21"/>
        </w:rPr>
      </w:pPr>
    </w:p>
    <w:p w14:paraId="3BE6251D" w14:textId="77777777" w:rsidR="00336318" w:rsidRDefault="00336318" w:rsidP="002E601B">
      <w:pPr>
        <w:autoSpaceDE w:val="0"/>
        <w:autoSpaceDN w:val="0"/>
        <w:spacing w:before="180" w:line="300" w:lineRule="exact"/>
        <w:ind w:firstLine="210"/>
        <w:rPr>
          <w:rFonts w:asciiTheme="minorEastAsia" w:eastAsiaTheme="minorEastAsia" w:hAnsiTheme="minorEastAsia"/>
          <w:szCs w:val="21"/>
        </w:rPr>
      </w:pPr>
    </w:p>
    <w:p w14:paraId="03C33451" w14:textId="23BBD082" w:rsidR="007C4C14" w:rsidRPr="00A2015E" w:rsidRDefault="00FA3AD8" w:rsidP="002E601B">
      <w:pPr>
        <w:autoSpaceDE w:val="0"/>
        <w:autoSpaceDN w:val="0"/>
        <w:spacing w:before="180" w:line="300" w:lineRule="exact"/>
        <w:rPr>
          <w:rFonts w:asciiTheme="minorEastAsia" w:eastAsiaTheme="minorEastAsia" w:hAnsiTheme="minorEastAsia"/>
          <w:szCs w:val="21"/>
        </w:rPr>
      </w:pPr>
      <w:r w:rsidRPr="00A2015E">
        <w:rPr>
          <w:rFonts w:asciiTheme="minorEastAsia" w:eastAsiaTheme="minorEastAsia" w:hAnsiTheme="minorEastAsia" w:hint="eastAsia"/>
          <w:bCs/>
          <w:kern w:val="0"/>
          <w:szCs w:val="21"/>
        </w:rPr>
        <w:t>▲NORMAL MODE</w:t>
      </w:r>
      <w:r w:rsidR="00607275" w:rsidRPr="00A2015E">
        <w:rPr>
          <w:rFonts w:asciiTheme="minorEastAsia" w:eastAsiaTheme="minorEastAsia" w:hAnsiTheme="minorEastAsia" w:hint="eastAsia"/>
          <w:szCs w:val="21"/>
        </w:rPr>
        <w:t>「</w:t>
      </w:r>
      <w:r w:rsidR="002B0AEE" w:rsidRPr="00A2015E">
        <w:rPr>
          <w:rFonts w:asciiTheme="minorEastAsia" w:eastAsiaTheme="minorEastAsia" w:hAnsiTheme="minorEastAsia" w:hint="eastAsia"/>
          <w:bCs/>
          <w:kern w:val="0"/>
          <w:szCs w:val="21"/>
        </w:rPr>
        <w:t>連鎖ノ試練</w:t>
      </w:r>
      <w:r w:rsidR="00607275" w:rsidRPr="00A2015E">
        <w:rPr>
          <w:rFonts w:asciiTheme="minorEastAsia" w:eastAsiaTheme="minorEastAsia" w:hAnsiTheme="minorEastAsia" w:hint="eastAsia"/>
          <w:szCs w:val="21"/>
        </w:rPr>
        <w:t>」</w:t>
      </w:r>
    </w:p>
    <w:p w14:paraId="72BABBDF" w14:textId="4251BC72" w:rsidR="007C4C14" w:rsidRPr="00287D9A" w:rsidRDefault="007F3F6B" w:rsidP="002E601B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Cs w:val="21"/>
        </w:rPr>
      </w:pPr>
      <w:r w:rsidRPr="007F3F6B">
        <w:rPr>
          <w:rFonts w:asciiTheme="minorEastAsia" w:eastAsiaTheme="minorEastAsia" w:hAnsiTheme="minorEastAsia" w:hint="eastAsia"/>
          <w:szCs w:val="21"/>
        </w:rPr>
        <w:t>魔導書にかかれた呪文を、“しりとり”で20個以上繋ぐ</w:t>
      </w:r>
      <w:r>
        <w:rPr>
          <w:rFonts w:asciiTheme="minorEastAsia" w:eastAsiaTheme="minorEastAsia" w:hAnsiTheme="minorEastAsia" w:hint="eastAsia"/>
          <w:szCs w:val="21"/>
        </w:rPr>
        <w:t>ことで、バリアを破壊する問題。呪文を繋ぐプログラムを書くことが</w:t>
      </w:r>
      <w:r w:rsidRPr="007F3F6B">
        <w:rPr>
          <w:rFonts w:asciiTheme="minorEastAsia" w:eastAsiaTheme="minorEastAsia" w:hAnsiTheme="minorEastAsia" w:hint="eastAsia"/>
          <w:szCs w:val="21"/>
        </w:rPr>
        <w:t>できれば、一瞬で20個の呪文を</w:t>
      </w:r>
      <w:r>
        <w:rPr>
          <w:rFonts w:asciiTheme="minorEastAsia" w:eastAsiaTheme="minorEastAsia" w:hAnsiTheme="minorEastAsia" w:hint="eastAsia"/>
          <w:szCs w:val="21"/>
        </w:rPr>
        <w:t>繋</w:t>
      </w:r>
      <w:r w:rsidRPr="007F3F6B">
        <w:rPr>
          <w:rFonts w:asciiTheme="minorEastAsia" w:eastAsiaTheme="minorEastAsia" w:hAnsiTheme="minorEastAsia" w:hint="eastAsia"/>
          <w:szCs w:val="21"/>
        </w:rPr>
        <w:t>げることができる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56F4B1F9" w14:textId="08A670F4" w:rsidR="001D7EB7" w:rsidRPr="00790A09" w:rsidRDefault="007C4C14" w:rsidP="002E601B">
      <w:pPr>
        <w:autoSpaceDE w:val="0"/>
        <w:autoSpaceDN w:val="0"/>
        <w:spacing w:before="108" w:line="400" w:lineRule="exact"/>
        <w:ind w:firstLine="210"/>
        <w:rPr>
          <w:rStyle w:val="style71"/>
          <w:rFonts w:asciiTheme="minorEastAsia" w:eastAsiaTheme="minorEastAsia" w:hAnsiTheme="minorEastAsia"/>
          <w:b w:val="0"/>
          <w:color w:val="000000"/>
        </w:rPr>
      </w:pPr>
      <w:r w:rsidRPr="007C4C14">
        <w:rPr>
          <w:rFonts w:asciiTheme="minorEastAsia" w:eastAsiaTheme="minorEastAsia" w:hAnsiTheme="minorEastAsia"/>
          <w:szCs w:val="21"/>
        </w:rPr>
        <w:t xml:space="preserve"> </w:t>
      </w:r>
    </w:p>
    <w:p w14:paraId="65037051" w14:textId="328D1603" w:rsidR="007C4C14" w:rsidRPr="00F22290" w:rsidRDefault="007C4C14" w:rsidP="002E601B">
      <w:pPr>
        <w:pStyle w:val="ae"/>
        <w:numPr>
          <w:ilvl w:val="0"/>
          <w:numId w:val="11"/>
        </w:numPr>
        <w:pBdr>
          <w:bottom w:val="single" w:sz="4" w:space="1" w:color="auto"/>
        </w:pBdr>
        <w:autoSpaceDE w:val="0"/>
        <w:autoSpaceDN w:val="0"/>
        <w:spacing w:line="340" w:lineRule="exact"/>
        <w:ind w:leftChars="0" w:left="357" w:hanging="357"/>
        <w:rPr>
          <w:rFonts w:ascii="HGS創英角ｺﾞｼｯｸUB" w:eastAsia="HGS創英角ｺﾞｼｯｸUB" w:hAnsi="ＭＳ ゴシック"/>
          <w:bCs/>
          <w:sz w:val="24"/>
          <w:szCs w:val="24"/>
        </w:rPr>
      </w:pPr>
      <w:r>
        <w:rPr>
          <w:rFonts w:ascii="HGS創英角ｺﾞｼｯｸUB" w:eastAsia="HGS創英角ｺﾞｼｯｸUB" w:hAnsi="ＭＳ ゴシック" w:hint="eastAsia"/>
          <w:bCs/>
          <w:sz w:val="24"/>
          <w:szCs w:val="24"/>
        </w:rPr>
        <w:t>＜参考＞</w:t>
      </w:r>
      <w:r w:rsidRPr="00F22290">
        <w:rPr>
          <w:rFonts w:ascii="HGS創英角ｺﾞｼｯｸUB" w:eastAsia="HGS創英角ｺﾞｼｯｸUB" w:hAnsi="ＭＳ ゴシック" w:hint="eastAsia"/>
          <w:bCs/>
          <w:sz w:val="24"/>
          <w:szCs w:val="24"/>
        </w:rPr>
        <w:t>『</w:t>
      </w:r>
      <w:proofErr w:type="spellStart"/>
      <w:r>
        <w:rPr>
          <w:rFonts w:ascii="HGS創英角ｺﾞｼｯｸUB" w:eastAsia="HGS創英角ｺﾞｼｯｸUB" w:hAnsi="ＭＳ ゴシック"/>
          <w:bCs/>
          <w:sz w:val="24"/>
          <w:szCs w:val="24"/>
        </w:rPr>
        <w:t>Geek</w:t>
      </w:r>
      <w:r>
        <w:rPr>
          <w:rFonts w:ascii="HGS創英角ｺﾞｼｯｸUB" w:eastAsia="HGS創英角ｺﾞｼｯｸUB" w:hAnsi="ＭＳ ゴシック" w:hint="eastAsia"/>
          <w:bCs/>
          <w:sz w:val="24"/>
          <w:szCs w:val="24"/>
        </w:rPr>
        <w:t>O</w:t>
      </w:r>
      <w:r w:rsidRPr="00F013C3">
        <w:rPr>
          <w:rFonts w:ascii="HGS創英角ｺﾞｼｯｸUB" w:eastAsia="HGS創英角ｺﾞｼｯｸUB" w:hAnsi="ＭＳ ゴシック"/>
          <w:bCs/>
          <w:sz w:val="24"/>
          <w:szCs w:val="24"/>
        </w:rPr>
        <w:t>ut</w:t>
      </w:r>
      <w:proofErr w:type="spellEnd"/>
      <w:r w:rsidRPr="00F013C3">
        <w:rPr>
          <w:rFonts w:ascii="HGS創英角ｺﾞｼｯｸUB" w:eastAsia="HGS創英角ｺﾞｼｯｸUB" w:hAnsi="ＭＳ ゴシック"/>
          <w:bCs/>
          <w:sz w:val="24"/>
          <w:szCs w:val="24"/>
        </w:rPr>
        <w:t>（</w:t>
      </w:r>
      <w:r w:rsidRPr="00F013C3">
        <w:rPr>
          <w:rFonts w:ascii="HGS創英角ｺﾞｼｯｸUB" w:eastAsia="HGS創英角ｺﾞｼｯｸUB" w:hAnsi="ＭＳ ゴシック"/>
          <w:b/>
          <w:sz w:val="24"/>
          <w:szCs w:val="24"/>
        </w:rPr>
        <w:t>ギークアウト</w:t>
      </w:r>
      <w:r>
        <w:rPr>
          <w:rFonts w:ascii="HGS創英角ｺﾞｼｯｸUB" w:eastAsia="HGS創英角ｺﾞｼｯｸUB" w:hAnsi="ＭＳ ゴシック"/>
          <w:bCs/>
          <w:sz w:val="24"/>
          <w:szCs w:val="24"/>
        </w:rPr>
        <w:t>）</w:t>
      </w:r>
      <w:r w:rsidRPr="00F22290">
        <w:rPr>
          <w:rFonts w:ascii="HGS創英角ｺﾞｼｯｸUB" w:eastAsia="HGS創英角ｺﾞｼｯｸUB" w:hAnsi="ＭＳ ゴシック" w:hint="eastAsia"/>
          <w:bCs/>
          <w:sz w:val="24"/>
          <w:szCs w:val="24"/>
        </w:rPr>
        <w:t xml:space="preserve">』 概要　</w:t>
      </w:r>
    </w:p>
    <w:p w14:paraId="4FF8B2CF" w14:textId="77777777" w:rsidR="007C4C14" w:rsidRPr="00145955" w:rsidRDefault="007C4C14" w:rsidP="002E601B">
      <w:pPr>
        <w:autoSpaceDE w:val="0"/>
        <w:autoSpaceDN w:val="0"/>
        <w:spacing w:line="40" w:lineRule="exact"/>
        <w:ind w:left="2071" w:hanging="1680"/>
        <w:rPr>
          <w:rFonts w:ascii="HGS創英角ｺﾞｼｯｸUB" w:eastAsia="HGS創英角ｺﾞｼｯｸUB" w:hAnsi="ＭＳ ゴシック"/>
          <w:bCs/>
          <w:sz w:val="24"/>
          <w:szCs w:val="24"/>
        </w:rPr>
      </w:pPr>
    </w:p>
    <w:p w14:paraId="75043988" w14:textId="41D3D46A" w:rsidR="007C4C14" w:rsidRDefault="007C4C14" w:rsidP="002E601B">
      <w:pPr>
        <w:autoSpaceDE w:val="0"/>
        <w:autoSpaceDN w:val="0"/>
        <w:spacing w:before="180" w:line="300" w:lineRule="exact"/>
        <w:ind w:left="1260" w:hanging="1155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内　　容：　</w:t>
      </w:r>
      <w:r w:rsidRPr="007C4C14">
        <w:rPr>
          <w:rFonts w:ascii="ＭＳ ゴシック" w:eastAsia="ＭＳ ゴシック" w:hAnsi="ＭＳ ゴシック" w:hint="eastAsia"/>
          <w:bCs/>
          <w:kern w:val="0"/>
          <w:szCs w:val="21"/>
        </w:rPr>
        <w:t>スキルや経験、興味のある分野や働く環境、将来目指してい</w:t>
      </w:r>
      <w:r w:rsidR="00607275">
        <w:rPr>
          <w:rFonts w:ascii="ＭＳ ゴシック" w:eastAsia="ＭＳ ゴシック" w:hAnsi="ＭＳ ゴシック" w:hint="eastAsia"/>
          <w:bCs/>
          <w:kern w:val="0"/>
          <w:szCs w:val="21"/>
        </w:rPr>
        <w:t>きたい領域などを登録すると、その希望や志向性に合った求人情報が</w:t>
      </w:r>
      <w:r w:rsidRPr="007C4C14">
        <w:rPr>
          <w:rFonts w:ascii="ＭＳ ゴシック" w:eastAsia="ＭＳ ゴシック" w:hAnsi="ＭＳ ゴシック" w:hint="eastAsia"/>
          <w:bCs/>
          <w:kern w:val="0"/>
          <w:szCs w:val="21"/>
        </w:rPr>
        <w:t>Web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サイトのフィード上で提供される、</w:t>
      </w:r>
      <w:r w:rsidR="00004A50" w:rsidRPr="00004A50">
        <w:rPr>
          <w:rFonts w:ascii="ＭＳ ゴシック" w:eastAsia="ＭＳ ゴシック" w:hAnsi="ＭＳ ゴシック" w:hint="eastAsia"/>
          <w:bCs/>
          <w:kern w:val="0"/>
          <w:szCs w:val="21"/>
        </w:rPr>
        <w:t>IT・Web</w:t>
      </w:r>
      <w:r w:rsidR="00004A50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　</w:t>
      </w:r>
      <w:r w:rsidR="00FA3AD8">
        <w:rPr>
          <w:rFonts w:ascii="ＭＳ ゴシック" w:eastAsia="ＭＳ ゴシック" w:hAnsi="ＭＳ ゴシック" w:hint="eastAsia"/>
          <w:bCs/>
          <w:kern w:val="0"/>
          <w:szCs w:val="21"/>
        </w:rPr>
        <w:t>エンジニア向け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求人フィード型転職サイト</w:t>
      </w:r>
      <w:r w:rsidRPr="007C4C14">
        <w:rPr>
          <w:rFonts w:ascii="ＭＳ ゴシック" w:eastAsia="ＭＳ ゴシック" w:hAnsi="ＭＳ ゴシック" w:hint="eastAsia"/>
          <w:bCs/>
          <w:kern w:val="0"/>
          <w:szCs w:val="21"/>
        </w:rPr>
        <w:t>。自分で検索するのではなく、お勧めの求人情報が随時更新されるため、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</w:t>
      </w:r>
      <w:r w:rsidRPr="007C4C14">
        <w:rPr>
          <w:rFonts w:ascii="ＭＳ ゴシック" w:eastAsia="ＭＳ ゴシック" w:hAnsi="ＭＳ ゴシック" w:hint="eastAsia"/>
          <w:bCs/>
          <w:kern w:val="0"/>
          <w:szCs w:val="21"/>
        </w:rPr>
        <w:t>自分では気付かなかった業種での求人を知ることもでき、仕事</w:t>
      </w:r>
      <w:r w:rsidR="00004A50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</w:t>
      </w:r>
      <w:r w:rsidRPr="007C4C14">
        <w:rPr>
          <w:rFonts w:ascii="ＭＳ ゴシック" w:eastAsia="ＭＳ ゴシック" w:hAnsi="ＭＳ ゴシック" w:hint="eastAsia"/>
          <w:bCs/>
          <w:kern w:val="0"/>
          <w:szCs w:val="21"/>
        </w:rPr>
        <w:t>選びの選択肢やキャリアの幅を広げ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ることができる</w:t>
      </w:r>
      <w:r w:rsidRPr="007C4C14">
        <w:rPr>
          <w:rFonts w:ascii="ＭＳ ゴシック" w:eastAsia="ＭＳ ゴシック" w:hAnsi="ＭＳ ゴシック" w:hint="eastAsia"/>
          <w:bCs/>
          <w:kern w:val="0"/>
          <w:szCs w:val="21"/>
        </w:rPr>
        <w:t>。</w:t>
      </w:r>
    </w:p>
    <w:p w14:paraId="52101022" w14:textId="1F0A9BB5" w:rsidR="00F013C3" w:rsidRDefault="00F013C3" w:rsidP="002E601B">
      <w:pPr>
        <w:autoSpaceDE w:val="0"/>
        <w:autoSpaceDN w:val="0"/>
        <w:spacing w:before="108" w:line="300" w:lineRule="exact"/>
        <w:ind w:firstLine="105"/>
        <w:rPr>
          <w:rFonts w:ascii="ＭＳ ゴシック" w:eastAsia="ＭＳ ゴシック" w:hAnsi="ＭＳ ゴシック"/>
          <w:bCs/>
          <w:kern w:val="0"/>
          <w:szCs w:val="21"/>
        </w:rPr>
      </w:pPr>
      <w:r w:rsidRPr="00243239">
        <w:rPr>
          <w:rFonts w:ascii="ＭＳ ゴシック" w:eastAsia="ＭＳ ゴシック" w:hAnsi="ＭＳ ゴシック" w:hint="eastAsia"/>
          <w:bCs/>
          <w:kern w:val="0"/>
          <w:szCs w:val="21"/>
        </w:rPr>
        <w:t>開</w:t>
      </w:r>
      <w:r w:rsidR="004A269B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 </w:t>
      </w:r>
      <w:r w:rsidRPr="00243239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始：　</w:t>
      </w:r>
      <w:r w:rsidR="005C552D">
        <w:rPr>
          <w:rFonts w:ascii="ＭＳ ゴシック" w:eastAsia="ＭＳ ゴシック" w:hAnsi="ＭＳ ゴシック" w:hint="eastAsia"/>
          <w:bCs/>
          <w:kern w:val="0"/>
          <w:szCs w:val="21"/>
        </w:rPr>
        <w:t>8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月</w:t>
      </w:r>
      <w:r w:rsidR="005C552D">
        <w:rPr>
          <w:rFonts w:ascii="ＭＳ ゴシック" w:eastAsia="ＭＳ ゴシック" w:hAnsi="ＭＳ ゴシック" w:hint="eastAsia"/>
          <w:bCs/>
          <w:kern w:val="0"/>
          <w:szCs w:val="21"/>
        </w:rPr>
        <w:t>22日（火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）</w:t>
      </w:r>
    </w:p>
    <w:p w14:paraId="569D90A1" w14:textId="78EC7510" w:rsidR="005C552D" w:rsidRDefault="00F013C3" w:rsidP="002E601B">
      <w:pPr>
        <w:autoSpaceDE w:val="0"/>
        <w:autoSpaceDN w:val="0"/>
        <w:spacing w:before="108" w:line="300" w:lineRule="exact"/>
        <w:ind w:firstLine="105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U </w:t>
      </w:r>
      <w:r w:rsidR="004A269B">
        <w:rPr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R</w:t>
      </w:r>
      <w:r w:rsidR="004A269B">
        <w:rPr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L</w:t>
      </w:r>
      <w:r>
        <w:rPr>
          <w:rFonts w:ascii="ＭＳ ゴシック" w:eastAsia="ＭＳ ゴシック" w:hAnsi="ＭＳ ゴシック"/>
          <w:bCs/>
          <w:kern w:val="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：　</w:t>
      </w:r>
      <w:r w:rsidR="00095335" w:rsidRPr="00095335">
        <w:rPr>
          <w:rFonts w:ascii="ＭＳ ゴシック" w:eastAsia="ＭＳ ゴシック" w:hAnsi="ＭＳ ゴシック"/>
          <w:bCs/>
          <w:kern w:val="0"/>
          <w:szCs w:val="21"/>
        </w:rPr>
        <w:t>https://geek-out.jp/</w:t>
      </w:r>
    </w:p>
    <w:p w14:paraId="31E092F6" w14:textId="4F862C04" w:rsidR="004A269B" w:rsidRDefault="002A56BC" w:rsidP="002E601B">
      <w:pPr>
        <w:autoSpaceDE w:val="0"/>
        <w:autoSpaceDN w:val="0"/>
        <w:spacing w:before="108" w:line="300" w:lineRule="exact"/>
        <w:ind w:firstLine="105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利用方法：　</w:t>
      </w:r>
      <w:r w:rsidR="004A269B">
        <w:rPr>
          <w:rFonts w:ascii="ＭＳ ゴシック" w:eastAsia="ＭＳ ゴシック" w:hAnsi="ＭＳ ゴシック" w:hint="eastAsia"/>
          <w:bCs/>
          <w:kern w:val="0"/>
          <w:szCs w:val="21"/>
        </w:rPr>
        <w:t>サイトにアクセスし、会員登録をして利用</w:t>
      </w:r>
    </w:p>
    <w:p w14:paraId="79EA3716" w14:textId="2F409CB1" w:rsidR="004A269B" w:rsidRDefault="004A269B" w:rsidP="002E601B">
      <w:pPr>
        <w:autoSpaceDE w:val="0"/>
        <w:autoSpaceDN w:val="0"/>
        <w:spacing w:line="300" w:lineRule="exact"/>
        <w:ind w:firstLine="1365"/>
        <w:rPr>
          <w:rFonts w:ascii="ＭＳ ゴシック" w:eastAsia="ＭＳ ゴシック" w:hAnsi="ＭＳ ゴシック"/>
          <w:bCs/>
          <w:kern w:val="0"/>
          <w:szCs w:val="21"/>
        </w:rPr>
      </w:pPr>
      <w:r w:rsidRPr="000F3FBD">
        <w:rPr>
          <w:rFonts w:ascii="ＭＳ ゴシック" w:eastAsia="ＭＳ ゴシック" w:hAnsi="ＭＳ ゴシック" w:hint="eastAsia"/>
          <w:bCs/>
          <w:kern w:val="0"/>
          <w:szCs w:val="21"/>
        </w:rPr>
        <w:t>（※</w:t>
      </w:r>
      <w:r w:rsidR="000F3FBD">
        <w:rPr>
          <w:rFonts w:ascii="ＭＳ ゴシック" w:eastAsia="ＭＳ ゴシック" w:hAnsi="ＭＳ ゴシック" w:hint="eastAsia"/>
          <w:bCs/>
          <w:kern w:val="0"/>
          <w:szCs w:val="21"/>
        </w:rPr>
        <w:t>求人検索、応募は</w:t>
      </w:r>
      <w:r w:rsidR="009B06A1" w:rsidRPr="000F3FBD">
        <w:rPr>
          <w:rFonts w:ascii="ＭＳ ゴシック" w:eastAsia="ＭＳ ゴシック" w:hAnsi="ＭＳ ゴシック" w:hint="eastAsia"/>
          <w:bCs/>
          <w:kern w:val="0"/>
          <w:szCs w:val="21"/>
        </w:rPr>
        <w:t>会員登録なしでも可能</w:t>
      </w:r>
      <w:r w:rsidRPr="000F3FBD">
        <w:rPr>
          <w:rFonts w:ascii="ＭＳ ゴシック" w:eastAsia="ＭＳ ゴシック" w:hAnsi="ＭＳ ゴシック" w:hint="eastAsia"/>
          <w:bCs/>
          <w:kern w:val="0"/>
          <w:szCs w:val="21"/>
        </w:rPr>
        <w:t>）</w:t>
      </w:r>
    </w:p>
    <w:p w14:paraId="6812C38B" w14:textId="3D9EC003" w:rsidR="004A269B" w:rsidRDefault="004A269B" w:rsidP="002E601B">
      <w:pPr>
        <w:autoSpaceDE w:val="0"/>
        <w:autoSpaceDN w:val="0"/>
        <w:spacing w:before="144" w:line="300" w:lineRule="exact"/>
        <w:ind w:firstLine="105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>費　　用：　無料</w:t>
      </w:r>
    </w:p>
    <w:p w14:paraId="4262AA9F" w14:textId="0E6AE447" w:rsidR="00336318" w:rsidRDefault="005C552D" w:rsidP="002E601B">
      <w:pPr>
        <w:autoSpaceDE w:val="0"/>
        <w:autoSpaceDN w:val="0"/>
        <w:spacing w:before="108" w:line="300" w:lineRule="exact"/>
        <w:ind w:firstLine="105"/>
        <w:rPr>
          <w:rFonts w:ascii="ＭＳ ゴシック" w:eastAsia="ＭＳ ゴシック" w:hAnsi="ＭＳ ゴシック"/>
          <w:bCs/>
          <w:kern w:val="0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Cs w:val="21"/>
        </w:rPr>
        <w:t>問</w:t>
      </w:r>
      <w:r w:rsidR="004A269B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>合</w:t>
      </w:r>
      <w:r w:rsidR="004A269B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せ：　</w:t>
      </w:r>
      <w:r w:rsidRPr="000F3FBD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パソナキャリアカンパニー　</w:t>
      </w:r>
      <w:r w:rsidR="009B06A1" w:rsidRPr="000F3FBD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人材紹介部門　</w:t>
      </w:r>
      <w:r w:rsidR="00FA3AD8">
        <w:rPr>
          <w:rFonts w:ascii="ＭＳ ゴシック" w:eastAsia="ＭＳ ゴシック" w:hAnsi="ＭＳ ゴシック" w:hint="eastAsia"/>
          <w:bCs/>
          <w:kern w:val="0"/>
          <w:szCs w:val="21"/>
        </w:rPr>
        <w:t>マーケティング統括</w:t>
      </w:r>
      <w:r w:rsidR="009B06A1" w:rsidRPr="000F3FBD">
        <w:rPr>
          <w:rFonts w:ascii="ＭＳ ゴシック" w:eastAsia="ＭＳ ゴシック" w:hAnsi="ＭＳ ゴシック" w:hint="eastAsia"/>
          <w:bCs/>
          <w:kern w:val="0"/>
          <w:szCs w:val="21"/>
        </w:rPr>
        <w:t>部</w:t>
      </w:r>
    </w:p>
    <w:p w14:paraId="50DD398D" w14:textId="7B97ECF8" w:rsidR="000E49B0" w:rsidRPr="00E50E58" w:rsidRDefault="00336318" w:rsidP="002E601B">
      <w:pPr>
        <w:autoSpaceDE w:val="0"/>
        <w:autoSpaceDN w:val="0"/>
        <w:spacing w:line="300" w:lineRule="exact"/>
        <w:ind w:firstLine="1050"/>
        <w:rPr>
          <w:rFonts w:ascii="HG創英角ｺﾞｼｯｸUB" w:eastAsia="HG創英角ｺﾞｼｯｸU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0349A" wp14:editId="3E4835CF">
                <wp:simplePos x="0" y="0"/>
                <wp:positionH relativeFrom="margin">
                  <wp:posOffset>-114300</wp:posOffset>
                </wp:positionH>
                <wp:positionV relativeFrom="paragraph">
                  <wp:posOffset>361950</wp:posOffset>
                </wp:positionV>
                <wp:extent cx="6181725" cy="517525"/>
                <wp:effectExtent l="0" t="0" r="28575" b="15875"/>
                <wp:wrapNone/>
                <wp:docPr id="1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69CC3" w14:textId="77777777" w:rsidR="004376E4" w:rsidRDefault="004376E4" w:rsidP="004376E4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▼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報道関係者お問合せ</w:t>
                            </w:r>
                          </w:p>
                          <w:p w14:paraId="57C8AABF" w14:textId="77777777" w:rsidR="004376E4" w:rsidRDefault="004376E4" w:rsidP="004376E4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　　株式会社パソナグループ　広報室　　　Tel：03-6734-0215</w:t>
                            </w:r>
                          </w:p>
                          <w:p w14:paraId="484B4D49" w14:textId="77777777" w:rsidR="004376E4" w:rsidRPr="00F20A64" w:rsidRDefault="004376E4" w:rsidP="004376E4">
                            <w:pPr>
                              <w:spacing w:line="260" w:lineRule="exact"/>
                              <w:ind w:firstLineChars="400" w:firstLine="8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担当　平野　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　　　　　　　 E-mail：</w:t>
                            </w:r>
                            <w:r w:rsidRPr="00F20A64">
                              <w:rPr>
                                <w:rFonts w:ascii="ＭＳ 明朝" w:hAnsi="ＭＳ 明朝"/>
                                <w:sz w:val="20"/>
                              </w:rPr>
                              <w:t>p.koho</w:t>
                            </w:r>
                            <w:r w:rsidRPr="00F20A64">
                              <w:rPr>
                                <w:rFonts w:ascii="ＭＳ 明朝" w:hAnsi="ＭＳ 明朝" w:hint="eastAsia"/>
                                <w:sz w:val="20"/>
                              </w:rPr>
                              <w:t>shitsu</w:t>
                            </w:r>
                            <w:r w:rsidRPr="00F20A64">
                              <w:rPr>
                                <w:rFonts w:ascii="ＭＳ 明朝" w:hAnsi="ＭＳ 明朝"/>
                                <w:sz w:val="20"/>
                              </w:rPr>
                              <w:t>@pasona</w:t>
                            </w:r>
                            <w:r w:rsidRPr="00F20A64">
                              <w:rPr>
                                <w:rFonts w:ascii="ＭＳ 明朝" w:hAnsi="ＭＳ 明朝" w:hint="eastAsia"/>
                                <w:sz w:val="20"/>
                              </w:rPr>
                              <w:t>group</w:t>
                            </w:r>
                            <w:r w:rsidRPr="00F20A64">
                              <w:rPr>
                                <w:rFonts w:ascii="ＭＳ 明朝" w:hAnsi="ＭＳ 明朝"/>
                                <w:sz w:val="20"/>
                              </w:rPr>
                              <w:t>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9034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9pt;margin-top:28.5pt;width:486.7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">
                <v:textbox inset="5.85pt,.7pt,5.85pt,.7pt">
                  <w:txbxContent>
                    <w:p w14:paraId="2A569CC3" w14:textId="77777777" w:rsidR="004376E4" w:rsidRDefault="004376E4" w:rsidP="004376E4">
                      <w:pPr>
                        <w:spacing w:line="26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▼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報道関係者お問合せ</w:t>
                      </w:r>
                    </w:p>
                    <w:p w14:paraId="57C8AABF" w14:textId="77777777" w:rsidR="004376E4" w:rsidRDefault="004376E4" w:rsidP="004376E4">
                      <w:pPr>
                        <w:spacing w:line="26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　　　株式会社パソナグループ　広報室　　　Tel：03-6734-0215</w:t>
                      </w:r>
                    </w:p>
                    <w:p w14:paraId="484B4D49" w14:textId="77777777" w:rsidR="004376E4" w:rsidRPr="00F20A64" w:rsidRDefault="004376E4" w:rsidP="004376E4">
                      <w:pPr>
                        <w:spacing w:line="260" w:lineRule="exact"/>
                        <w:ind w:firstLineChars="400" w:firstLine="80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担当　平野　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　　　　　　　　 E-mail：</w:t>
                      </w:r>
                      <w:r w:rsidRPr="00F20A64">
                        <w:rPr>
                          <w:rFonts w:ascii="ＭＳ 明朝" w:hAnsi="ＭＳ 明朝"/>
                          <w:sz w:val="20"/>
                        </w:rPr>
                        <w:t>p.koho</w:t>
                      </w:r>
                      <w:r w:rsidRPr="00F20A64">
                        <w:rPr>
                          <w:rFonts w:ascii="ＭＳ 明朝" w:hAnsi="ＭＳ 明朝" w:hint="eastAsia"/>
                          <w:sz w:val="20"/>
                        </w:rPr>
                        <w:t>shitsu</w:t>
                      </w:r>
                      <w:r w:rsidRPr="00F20A64">
                        <w:rPr>
                          <w:rFonts w:ascii="ＭＳ 明朝" w:hAnsi="ＭＳ 明朝"/>
                          <w:sz w:val="20"/>
                        </w:rPr>
                        <w:t>@pasona</w:t>
                      </w:r>
                      <w:r w:rsidRPr="00F20A64">
                        <w:rPr>
                          <w:rFonts w:ascii="ＭＳ 明朝" w:hAnsi="ＭＳ 明朝" w:hint="eastAsia"/>
                          <w:sz w:val="20"/>
                        </w:rPr>
                        <w:t>group</w:t>
                      </w:r>
                      <w:r w:rsidRPr="00F20A64">
                        <w:rPr>
                          <w:rFonts w:ascii="ＭＳ 明朝" w:hAnsi="ＭＳ 明朝"/>
                          <w:sz w:val="20"/>
                        </w:rPr>
                        <w:t>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CE2" w:rsidRPr="00B14CE2">
        <w:rPr>
          <w:rFonts w:ascii="ＭＳ ゴシック" w:eastAsia="ＭＳ ゴシック" w:hAnsi="ＭＳ ゴシック" w:hint="eastAsia"/>
          <w:bCs/>
          <w:kern w:val="0"/>
          <w:szCs w:val="21"/>
        </w:rPr>
        <w:t>Tel　03-3243-1624　 E-mail　hello@pasonacareer.bi</w:t>
      </w:r>
      <w:r w:rsidR="001D7EB7">
        <w:rPr>
          <w:rFonts w:ascii="ＭＳ ゴシック" w:eastAsia="ＭＳ ゴシック" w:hAnsi="ＭＳ ゴシック"/>
          <w:bCs/>
          <w:kern w:val="0"/>
          <w:szCs w:val="21"/>
        </w:rPr>
        <w:t>z</w:t>
      </w:r>
    </w:p>
    <w:sectPr w:rsidR="000E49B0" w:rsidRPr="00E50E58" w:rsidSect="000E49B0">
      <w:headerReference w:type="default" r:id="rId11"/>
      <w:type w:val="continuous"/>
      <w:pgSz w:w="11906" w:h="16838" w:code="9"/>
      <w:pgMar w:top="1440" w:right="1080" w:bottom="1560" w:left="1080" w:header="573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0FF6" w14:textId="77777777" w:rsidR="00CD6634" w:rsidRDefault="00CD6634">
      <w:r>
        <w:separator/>
      </w:r>
    </w:p>
  </w:endnote>
  <w:endnote w:type="continuationSeparator" w:id="0">
    <w:p w14:paraId="212DCFFE" w14:textId="77777777" w:rsidR="00CD6634" w:rsidRDefault="00CD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ｺﾞｼｯｸUB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HG創英角ｺﾞｼｯｸUB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41A78" w14:textId="77777777" w:rsidR="00CD6634" w:rsidRDefault="00CD6634">
      <w:r>
        <w:separator/>
      </w:r>
    </w:p>
  </w:footnote>
  <w:footnote w:type="continuationSeparator" w:id="0">
    <w:p w14:paraId="6E60F040" w14:textId="77777777" w:rsidR="00CD6634" w:rsidRDefault="00CD6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3D17" w14:textId="4A245C13" w:rsidR="00E31D12" w:rsidRDefault="00E31D12" w:rsidP="006B41FB">
    <w:pPr>
      <w:pStyle w:val="a7"/>
    </w:pPr>
    <w:r>
      <w:rPr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37F42249" wp14:editId="6FED1BAB">
          <wp:simplePos x="0" y="0"/>
          <wp:positionH relativeFrom="column">
            <wp:posOffset>2969</wp:posOffset>
          </wp:positionH>
          <wp:positionV relativeFrom="paragraph">
            <wp:posOffset>4280</wp:posOffset>
          </wp:positionV>
          <wp:extent cx="1906270" cy="40005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8DB8C7" w14:textId="3BD45F26" w:rsidR="00E31D12" w:rsidRDefault="00E31D12" w:rsidP="006B41FB">
    <w:pPr>
      <w:pStyle w:val="a7"/>
    </w:pPr>
  </w:p>
  <w:tbl>
    <w:tblPr>
      <w:tblW w:w="9781" w:type="dxa"/>
      <w:tblBorders>
        <w:top w:val="single" w:sz="24" w:space="0" w:color="943634" w:themeColor="accent2" w:themeShade="BF"/>
        <w:left w:val="single" w:sz="24" w:space="0" w:color="943634" w:themeColor="accent2" w:themeShade="BF"/>
        <w:bottom w:val="single" w:sz="24" w:space="0" w:color="943634" w:themeColor="accent2" w:themeShade="BF"/>
        <w:right w:val="single" w:sz="24" w:space="0" w:color="943634" w:themeColor="accent2" w:themeShade="BF"/>
        <w:insideH w:val="single" w:sz="24" w:space="0" w:color="943634" w:themeColor="accent2" w:themeShade="BF"/>
        <w:insideV w:val="single" w:sz="24" w:space="0" w:color="943634" w:themeColor="accent2" w:themeShade="BF"/>
      </w:tblBorders>
      <w:tblLook w:val="01E0" w:firstRow="1" w:lastRow="1" w:firstColumn="1" w:lastColumn="1" w:noHBand="0" w:noVBand="0"/>
    </w:tblPr>
    <w:tblGrid>
      <w:gridCol w:w="3559"/>
      <w:gridCol w:w="6222"/>
    </w:tblGrid>
    <w:tr w:rsidR="00E31D12" w:rsidRPr="005C4DC9" w14:paraId="4B02397E" w14:textId="77777777" w:rsidTr="004E2E8A">
      <w:trPr>
        <w:cantSplit/>
        <w:trHeight w:val="567"/>
      </w:trPr>
      <w:tc>
        <w:tcPr>
          <w:tcW w:w="3559" w:type="dxa"/>
          <w:tcBorders>
            <w:top w:val="nil"/>
            <w:left w:val="nil"/>
            <w:bottom w:val="single" w:sz="24" w:space="0" w:color="BB0D26"/>
            <w:right w:val="nil"/>
          </w:tcBorders>
          <w:shd w:val="clear" w:color="auto" w:fill="auto"/>
          <w:vAlign w:val="center"/>
        </w:tcPr>
        <w:p w14:paraId="7F5F18BB" w14:textId="77777777" w:rsidR="00E31D12" w:rsidRPr="000C0814" w:rsidRDefault="00E31D12" w:rsidP="000C0814">
          <w:pPr>
            <w:spacing w:line="240" w:lineRule="auto"/>
            <w:ind w:leftChars="16" w:left="34" w:rightChars="-51" w:right="-107"/>
            <w:jc w:val="left"/>
            <w:textAlignment w:val="bottom"/>
            <w:rPr>
              <w:rFonts w:ascii="メイリオ" w:eastAsia="メイリオ" w:hAnsi="メイリオ" w:cs="メイリオ"/>
              <w:b/>
              <w:noProof/>
              <w:sz w:val="40"/>
              <w:szCs w:val="40"/>
            </w:rPr>
          </w:pPr>
          <w:r w:rsidRPr="000C0814">
            <w:rPr>
              <w:rFonts w:ascii="メイリオ" w:eastAsia="メイリオ" w:hAnsi="メイリオ" w:cs="メイリオ" w:hint="eastAsia"/>
              <w:b/>
              <w:noProof/>
              <w:color w:val="0D0D0D" w:themeColor="text1" w:themeTint="F2"/>
              <w:sz w:val="40"/>
              <w:szCs w:val="40"/>
            </w:rPr>
            <w:t>News Release</w:t>
          </w:r>
        </w:p>
      </w:tc>
      <w:tc>
        <w:tcPr>
          <w:tcW w:w="6222" w:type="dxa"/>
          <w:tcBorders>
            <w:top w:val="nil"/>
            <w:left w:val="nil"/>
            <w:bottom w:val="single" w:sz="24" w:space="0" w:color="BB0D26"/>
            <w:right w:val="nil"/>
          </w:tcBorders>
          <w:vAlign w:val="bottom"/>
        </w:tcPr>
        <w:p w14:paraId="7E44C63A" w14:textId="3933A348" w:rsidR="00E31D12" w:rsidRPr="000C0814" w:rsidRDefault="00E31D12" w:rsidP="005C552D">
          <w:pPr>
            <w:wordWrap w:val="0"/>
            <w:spacing w:line="240" w:lineRule="exact"/>
            <w:ind w:right="-6"/>
            <w:jc w:val="right"/>
            <w:rPr>
              <w:rFonts w:ascii="メイリオ" w:eastAsia="メイリオ" w:hAnsi="メイリオ" w:cs="メイリオ"/>
              <w:sz w:val="20"/>
            </w:rPr>
          </w:pPr>
          <w:r>
            <w:rPr>
              <w:rFonts w:ascii="メイリオ" w:eastAsia="メイリオ" w:hAnsi="メイリオ" w:cs="メイリオ" w:hint="eastAsia"/>
              <w:sz w:val="20"/>
            </w:rPr>
            <w:t>2017</w:t>
          </w:r>
          <w:r w:rsidRPr="000C0814">
            <w:rPr>
              <w:rFonts w:ascii="メイリオ" w:eastAsia="メイリオ" w:hAnsi="メイリオ" w:cs="メイリオ" w:hint="eastAsia"/>
              <w:sz w:val="20"/>
            </w:rPr>
            <w:t>年</w:t>
          </w:r>
          <w:r w:rsidR="004C5896">
            <w:rPr>
              <w:rFonts w:ascii="メイリオ" w:eastAsia="メイリオ" w:hAnsi="メイリオ" w:cs="メイリオ"/>
              <w:sz w:val="20"/>
            </w:rPr>
            <w:t>10</w:t>
          </w:r>
          <w:r w:rsidRPr="000C0814">
            <w:rPr>
              <w:rFonts w:ascii="メイリオ" w:eastAsia="メイリオ" w:hAnsi="メイリオ" w:cs="メイリオ" w:hint="eastAsia"/>
              <w:sz w:val="20"/>
            </w:rPr>
            <w:t>月</w:t>
          </w:r>
          <w:r w:rsidR="00752F98">
            <w:rPr>
              <w:rFonts w:ascii="メイリオ" w:eastAsia="メイリオ" w:hAnsi="メイリオ" w:cs="メイリオ"/>
              <w:sz w:val="20"/>
            </w:rPr>
            <w:t>18</w:t>
          </w:r>
          <w:r w:rsidRPr="000C0814">
            <w:rPr>
              <w:rFonts w:ascii="メイリオ" w:eastAsia="メイリオ" w:hAnsi="メイリオ" w:cs="メイリオ" w:hint="eastAsia"/>
              <w:sz w:val="20"/>
            </w:rPr>
            <w:t>日</w:t>
          </w:r>
        </w:p>
        <w:p w14:paraId="2F75887F" w14:textId="57FF8676" w:rsidR="00E75F47" w:rsidRPr="00E75F47" w:rsidRDefault="00E31D12" w:rsidP="00336318">
          <w:pPr>
            <w:spacing w:line="240" w:lineRule="exact"/>
            <w:jc w:val="right"/>
            <w:rPr>
              <w:rFonts w:ascii="メイリオ" w:eastAsia="メイリオ" w:hAnsi="メイリオ" w:cs="メイリオ"/>
              <w:szCs w:val="21"/>
            </w:rPr>
          </w:pPr>
          <w:r w:rsidRPr="000C0814">
            <w:rPr>
              <w:rFonts w:ascii="メイリオ" w:eastAsia="メイリオ" w:hAnsi="メイリオ" w:cs="メイリオ" w:hint="eastAsia"/>
              <w:sz w:val="20"/>
            </w:rPr>
            <w:t>株式会社パソナ</w:t>
          </w:r>
        </w:p>
      </w:tc>
    </w:tr>
  </w:tbl>
  <w:p w14:paraId="05F6AE76" w14:textId="10EB5DD3" w:rsidR="00E31D12" w:rsidRPr="006B41FB" w:rsidRDefault="00E31D12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5229"/>
    <w:multiLevelType w:val="hybridMultilevel"/>
    <w:tmpl w:val="48C65124"/>
    <w:lvl w:ilvl="0" w:tplc="9468F784">
      <w:start w:val="4"/>
      <w:numFmt w:val="bullet"/>
      <w:lvlText w:val="■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436AF8"/>
    <w:multiLevelType w:val="hybridMultilevel"/>
    <w:tmpl w:val="7E749C82"/>
    <w:lvl w:ilvl="0" w:tplc="F30EE7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>
    <w:nsid w:val="0A6B4D1D"/>
    <w:multiLevelType w:val="hybridMultilevel"/>
    <w:tmpl w:val="D3AAAB0A"/>
    <w:lvl w:ilvl="0" w:tplc="BC48A0BC">
      <w:numFmt w:val="bullet"/>
      <w:lvlText w:val="■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EB6F03"/>
    <w:multiLevelType w:val="hybridMultilevel"/>
    <w:tmpl w:val="2DB02B0A"/>
    <w:lvl w:ilvl="0" w:tplc="04090009">
      <w:start w:val="1"/>
      <w:numFmt w:val="bullet"/>
      <w:lvlText w:val="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26B76DD3"/>
    <w:multiLevelType w:val="hybridMultilevel"/>
    <w:tmpl w:val="DCF66AF4"/>
    <w:lvl w:ilvl="0" w:tplc="C4822626">
      <w:numFmt w:val="bullet"/>
      <w:lvlText w:val="■"/>
      <w:lvlJc w:val="left"/>
      <w:pPr>
        <w:ind w:left="15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5">
    <w:nsid w:val="26D57CCE"/>
    <w:multiLevelType w:val="hybridMultilevel"/>
    <w:tmpl w:val="723E4446"/>
    <w:lvl w:ilvl="0" w:tplc="B5E46D8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272149AE"/>
    <w:multiLevelType w:val="hybridMultilevel"/>
    <w:tmpl w:val="732A6DA2"/>
    <w:lvl w:ilvl="0" w:tplc="7BB696CA">
      <w:start w:val="1"/>
      <w:numFmt w:val="decimalEnclosedCircle"/>
      <w:lvlText w:val="%1"/>
      <w:lvlJc w:val="left"/>
      <w:pPr>
        <w:ind w:left="183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>
    <w:nsid w:val="3EED5A19"/>
    <w:multiLevelType w:val="hybridMultilevel"/>
    <w:tmpl w:val="8ABCAF36"/>
    <w:lvl w:ilvl="0" w:tplc="8928570A">
      <w:start w:val="1"/>
      <w:numFmt w:val="decimalEnclosedCircle"/>
      <w:lvlText w:val="%1"/>
      <w:lvlJc w:val="left"/>
      <w:pPr>
        <w:tabs>
          <w:tab w:val="num" w:pos="1430"/>
        </w:tabs>
        <w:ind w:left="143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0"/>
        </w:tabs>
        <w:ind w:left="2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0"/>
        </w:tabs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0"/>
        </w:tabs>
        <w:ind w:left="3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0"/>
        </w:tabs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0"/>
        </w:tabs>
        <w:ind w:left="4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0"/>
        </w:tabs>
        <w:ind w:left="5000" w:hanging="420"/>
      </w:pPr>
    </w:lvl>
  </w:abstractNum>
  <w:abstractNum w:abstractNumId="8">
    <w:nsid w:val="69511671"/>
    <w:multiLevelType w:val="hybridMultilevel"/>
    <w:tmpl w:val="5E042D2E"/>
    <w:lvl w:ilvl="0" w:tplc="F8FC6A0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08F5EAD"/>
    <w:multiLevelType w:val="hybridMultilevel"/>
    <w:tmpl w:val="64385292"/>
    <w:lvl w:ilvl="0" w:tplc="6ADA85CC">
      <w:start w:val="5"/>
      <w:numFmt w:val="bullet"/>
      <w:lvlText w:val="■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7E759B"/>
    <w:multiLevelType w:val="hybridMultilevel"/>
    <w:tmpl w:val="2A86E588"/>
    <w:lvl w:ilvl="0" w:tplc="347CC4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平野 那津子/パソナグループ">
    <w15:presenceInfo w15:providerId="AD" w15:userId="S-1-5-21-782182070-500383857-612134452-22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3"/>
    <w:rsid w:val="000021CA"/>
    <w:rsid w:val="00004A50"/>
    <w:rsid w:val="0000600F"/>
    <w:rsid w:val="00011396"/>
    <w:rsid w:val="00011F43"/>
    <w:rsid w:val="000144BE"/>
    <w:rsid w:val="00022FAA"/>
    <w:rsid w:val="000244B7"/>
    <w:rsid w:val="000252E8"/>
    <w:rsid w:val="00025E4C"/>
    <w:rsid w:val="000300BD"/>
    <w:rsid w:val="00030AA3"/>
    <w:rsid w:val="00032350"/>
    <w:rsid w:val="000326C8"/>
    <w:rsid w:val="000332C0"/>
    <w:rsid w:val="00034C6D"/>
    <w:rsid w:val="00034CEF"/>
    <w:rsid w:val="000358A7"/>
    <w:rsid w:val="00035AD3"/>
    <w:rsid w:val="0003625D"/>
    <w:rsid w:val="0004278D"/>
    <w:rsid w:val="0004485D"/>
    <w:rsid w:val="0004541A"/>
    <w:rsid w:val="000464C9"/>
    <w:rsid w:val="00047651"/>
    <w:rsid w:val="00047E10"/>
    <w:rsid w:val="00047E9B"/>
    <w:rsid w:val="000504F5"/>
    <w:rsid w:val="000528FB"/>
    <w:rsid w:val="0005402D"/>
    <w:rsid w:val="00056226"/>
    <w:rsid w:val="00057CE7"/>
    <w:rsid w:val="00057E25"/>
    <w:rsid w:val="000601B0"/>
    <w:rsid w:val="000607AA"/>
    <w:rsid w:val="00067AD7"/>
    <w:rsid w:val="00070237"/>
    <w:rsid w:val="000751A7"/>
    <w:rsid w:val="00075E90"/>
    <w:rsid w:val="0007608C"/>
    <w:rsid w:val="00076E03"/>
    <w:rsid w:val="0007793B"/>
    <w:rsid w:val="00077F45"/>
    <w:rsid w:val="00080897"/>
    <w:rsid w:val="00081414"/>
    <w:rsid w:val="000856C1"/>
    <w:rsid w:val="00087678"/>
    <w:rsid w:val="00087B63"/>
    <w:rsid w:val="00092CAF"/>
    <w:rsid w:val="00095335"/>
    <w:rsid w:val="0009635B"/>
    <w:rsid w:val="000A552E"/>
    <w:rsid w:val="000B338B"/>
    <w:rsid w:val="000B3D89"/>
    <w:rsid w:val="000B73F8"/>
    <w:rsid w:val="000C0814"/>
    <w:rsid w:val="000C1DBF"/>
    <w:rsid w:val="000C1EC7"/>
    <w:rsid w:val="000C38A1"/>
    <w:rsid w:val="000C66DB"/>
    <w:rsid w:val="000D3D57"/>
    <w:rsid w:val="000D6441"/>
    <w:rsid w:val="000D6D65"/>
    <w:rsid w:val="000D7291"/>
    <w:rsid w:val="000E0C0A"/>
    <w:rsid w:val="000E110D"/>
    <w:rsid w:val="000E1ABD"/>
    <w:rsid w:val="000E49B0"/>
    <w:rsid w:val="000E5433"/>
    <w:rsid w:val="000E6528"/>
    <w:rsid w:val="000E6AAC"/>
    <w:rsid w:val="000E6D77"/>
    <w:rsid w:val="000E7A0B"/>
    <w:rsid w:val="000F206A"/>
    <w:rsid w:val="000F3ACE"/>
    <w:rsid w:val="000F3FBD"/>
    <w:rsid w:val="000F539D"/>
    <w:rsid w:val="000F633B"/>
    <w:rsid w:val="00100C19"/>
    <w:rsid w:val="00101361"/>
    <w:rsid w:val="00103984"/>
    <w:rsid w:val="00106B05"/>
    <w:rsid w:val="00113260"/>
    <w:rsid w:val="00113D00"/>
    <w:rsid w:val="00115F43"/>
    <w:rsid w:val="00116AE3"/>
    <w:rsid w:val="001170F9"/>
    <w:rsid w:val="00117F98"/>
    <w:rsid w:val="0012019F"/>
    <w:rsid w:val="001217BF"/>
    <w:rsid w:val="00121E30"/>
    <w:rsid w:val="0012284A"/>
    <w:rsid w:val="00122E54"/>
    <w:rsid w:val="00130DCA"/>
    <w:rsid w:val="00130F46"/>
    <w:rsid w:val="001355B5"/>
    <w:rsid w:val="0013561E"/>
    <w:rsid w:val="00135D2E"/>
    <w:rsid w:val="0014164E"/>
    <w:rsid w:val="00146385"/>
    <w:rsid w:val="001517B5"/>
    <w:rsid w:val="00151C39"/>
    <w:rsid w:val="001526FC"/>
    <w:rsid w:val="001534D2"/>
    <w:rsid w:val="001537BC"/>
    <w:rsid w:val="00155A05"/>
    <w:rsid w:val="00160F7B"/>
    <w:rsid w:val="00163E46"/>
    <w:rsid w:val="00164B9E"/>
    <w:rsid w:val="001672D4"/>
    <w:rsid w:val="00167CA4"/>
    <w:rsid w:val="00170E58"/>
    <w:rsid w:val="00171284"/>
    <w:rsid w:val="00171432"/>
    <w:rsid w:val="00171EFF"/>
    <w:rsid w:val="00172F93"/>
    <w:rsid w:val="001738AB"/>
    <w:rsid w:val="00175C40"/>
    <w:rsid w:val="00175F9F"/>
    <w:rsid w:val="001767B0"/>
    <w:rsid w:val="00177B91"/>
    <w:rsid w:val="00182EE2"/>
    <w:rsid w:val="00183512"/>
    <w:rsid w:val="00183A58"/>
    <w:rsid w:val="001843D9"/>
    <w:rsid w:val="00185D8E"/>
    <w:rsid w:val="001911DE"/>
    <w:rsid w:val="00191ED6"/>
    <w:rsid w:val="001924FF"/>
    <w:rsid w:val="0019506C"/>
    <w:rsid w:val="001A1D22"/>
    <w:rsid w:val="001A2755"/>
    <w:rsid w:val="001A79DC"/>
    <w:rsid w:val="001B3887"/>
    <w:rsid w:val="001B6C3D"/>
    <w:rsid w:val="001B714A"/>
    <w:rsid w:val="001C04CA"/>
    <w:rsid w:val="001C10D8"/>
    <w:rsid w:val="001C29C1"/>
    <w:rsid w:val="001C38B5"/>
    <w:rsid w:val="001D31AD"/>
    <w:rsid w:val="001D7114"/>
    <w:rsid w:val="001D7EB7"/>
    <w:rsid w:val="001E14D4"/>
    <w:rsid w:val="001E21ED"/>
    <w:rsid w:val="001E79B1"/>
    <w:rsid w:val="001F3549"/>
    <w:rsid w:val="001F4FE9"/>
    <w:rsid w:val="001F74B4"/>
    <w:rsid w:val="001F784A"/>
    <w:rsid w:val="00200180"/>
    <w:rsid w:val="0020181F"/>
    <w:rsid w:val="0020402F"/>
    <w:rsid w:val="00205A7D"/>
    <w:rsid w:val="00207891"/>
    <w:rsid w:val="00210796"/>
    <w:rsid w:val="0021193B"/>
    <w:rsid w:val="0021288B"/>
    <w:rsid w:val="00214212"/>
    <w:rsid w:val="00221A2C"/>
    <w:rsid w:val="00222094"/>
    <w:rsid w:val="002220F7"/>
    <w:rsid w:val="0022307B"/>
    <w:rsid w:val="00224FB5"/>
    <w:rsid w:val="00225002"/>
    <w:rsid w:val="00225D65"/>
    <w:rsid w:val="00227042"/>
    <w:rsid w:val="002272F3"/>
    <w:rsid w:val="00232C83"/>
    <w:rsid w:val="00235404"/>
    <w:rsid w:val="00235D0C"/>
    <w:rsid w:val="0023657E"/>
    <w:rsid w:val="00243336"/>
    <w:rsid w:val="00243BE0"/>
    <w:rsid w:val="00245642"/>
    <w:rsid w:val="0025394C"/>
    <w:rsid w:val="002547AC"/>
    <w:rsid w:val="002627EE"/>
    <w:rsid w:val="00263C05"/>
    <w:rsid w:val="00271C7E"/>
    <w:rsid w:val="00273081"/>
    <w:rsid w:val="00274C93"/>
    <w:rsid w:val="00277865"/>
    <w:rsid w:val="00277CEC"/>
    <w:rsid w:val="00287D9A"/>
    <w:rsid w:val="00287F50"/>
    <w:rsid w:val="00294301"/>
    <w:rsid w:val="00294CEF"/>
    <w:rsid w:val="00294D0A"/>
    <w:rsid w:val="002963AC"/>
    <w:rsid w:val="002A2FE6"/>
    <w:rsid w:val="002A411E"/>
    <w:rsid w:val="002A4496"/>
    <w:rsid w:val="002A56BC"/>
    <w:rsid w:val="002A700C"/>
    <w:rsid w:val="002B0AEE"/>
    <w:rsid w:val="002B102B"/>
    <w:rsid w:val="002B6AF9"/>
    <w:rsid w:val="002B784B"/>
    <w:rsid w:val="002C487E"/>
    <w:rsid w:val="002C76C8"/>
    <w:rsid w:val="002D0B24"/>
    <w:rsid w:val="002D1C5D"/>
    <w:rsid w:val="002D653B"/>
    <w:rsid w:val="002D6949"/>
    <w:rsid w:val="002E0931"/>
    <w:rsid w:val="002E2B25"/>
    <w:rsid w:val="002E47A6"/>
    <w:rsid w:val="002E5880"/>
    <w:rsid w:val="002E601B"/>
    <w:rsid w:val="002E6511"/>
    <w:rsid w:val="002E677F"/>
    <w:rsid w:val="002E6A6B"/>
    <w:rsid w:val="002E746F"/>
    <w:rsid w:val="002F727F"/>
    <w:rsid w:val="002F7795"/>
    <w:rsid w:val="00300F6E"/>
    <w:rsid w:val="00301A3D"/>
    <w:rsid w:val="0030261C"/>
    <w:rsid w:val="003034A9"/>
    <w:rsid w:val="00303556"/>
    <w:rsid w:val="0030391A"/>
    <w:rsid w:val="00304ACD"/>
    <w:rsid w:val="003129AF"/>
    <w:rsid w:val="00313308"/>
    <w:rsid w:val="003134B6"/>
    <w:rsid w:val="0031562A"/>
    <w:rsid w:val="00315C34"/>
    <w:rsid w:val="00316A6F"/>
    <w:rsid w:val="00316EF4"/>
    <w:rsid w:val="00324142"/>
    <w:rsid w:val="003251CB"/>
    <w:rsid w:val="00325BE1"/>
    <w:rsid w:val="00325DAC"/>
    <w:rsid w:val="00325F00"/>
    <w:rsid w:val="00326674"/>
    <w:rsid w:val="00327984"/>
    <w:rsid w:val="00327AD0"/>
    <w:rsid w:val="00331245"/>
    <w:rsid w:val="00331EF0"/>
    <w:rsid w:val="00335A72"/>
    <w:rsid w:val="00335EF2"/>
    <w:rsid w:val="00336318"/>
    <w:rsid w:val="00337EFF"/>
    <w:rsid w:val="00342260"/>
    <w:rsid w:val="00342C82"/>
    <w:rsid w:val="00347C2A"/>
    <w:rsid w:val="0035018F"/>
    <w:rsid w:val="00350CB1"/>
    <w:rsid w:val="00350F12"/>
    <w:rsid w:val="00352857"/>
    <w:rsid w:val="0035575D"/>
    <w:rsid w:val="003575C3"/>
    <w:rsid w:val="003608BD"/>
    <w:rsid w:val="00361CCD"/>
    <w:rsid w:val="003654C9"/>
    <w:rsid w:val="00366178"/>
    <w:rsid w:val="003669D7"/>
    <w:rsid w:val="0036760D"/>
    <w:rsid w:val="00367999"/>
    <w:rsid w:val="00367B15"/>
    <w:rsid w:val="0037082A"/>
    <w:rsid w:val="00372417"/>
    <w:rsid w:val="00372D8E"/>
    <w:rsid w:val="00377B39"/>
    <w:rsid w:val="00377EE5"/>
    <w:rsid w:val="003820E1"/>
    <w:rsid w:val="00384327"/>
    <w:rsid w:val="00386CA6"/>
    <w:rsid w:val="00386E00"/>
    <w:rsid w:val="003902A8"/>
    <w:rsid w:val="00393DAC"/>
    <w:rsid w:val="003948B4"/>
    <w:rsid w:val="003A0156"/>
    <w:rsid w:val="003A1A39"/>
    <w:rsid w:val="003A60C0"/>
    <w:rsid w:val="003B0093"/>
    <w:rsid w:val="003B06F6"/>
    <w:rsid w:val="003B5623"/>
    <w:rsid w:val="003B77D2"/>
    <w:rsid w:val="003C1881"/>
    <w:rsid w:val="003C1E85"/>
    <w:rsid w:val="003C3002"/>
    <w:rsid w:val="003C455B"/>
    <w:rsid w:val="003C4BED"/>
    <w:rsid w:val="003C6F02"/>
    <w:rsid w:val="003C7444"/>
    <w:rsid w:val="003C7D3F"/>
    <w:rsid w:val="003D0115"/>
    <w:rsid w:val="003D21DB"/>
    <w:rsid w:val="003D2484"/>
    <w:rsid w:val="003D31C6"/>
    <w:rsid w:val="003D353F"/>
    <w:rsid w:val="003D4381"/>
    <w:rsid w:val="003D7163"/>
    <w:rsid w:val="003D78CF"/>
    <w:rsid w:val="003E1465"/>
    <w:rsid w:val="003E1EDD"/>
    <w:rsid w:val="003E286A"/>
    <w:rsid w:val="003E293C"/>
    <w:rsid w:val="003E76D6"/>
    <w:rsid w:val="003F2228"/>
    <w:rsid w:val="003F2CA2"/>
    <w:rsid w:val="003F5023"/>
    <w:rsid w:val="003F53A3"/>
    <w:rsid w:val="003F5A0D"/>
    <w:rsid w:val="00400945"/>
    <w:rsid w:val="00402210"/>
    <w:rsid w:val="00402606"/>
    <w:rsid w:val="004064FD"/>
    <w:rsid w:val="00406917"/>
    <w:rsid w:val="00411468"/>
    <w:rsid w:val="004133C3"/>
    <w:rsid w:val="00413746"/>
    <w:rsid w:val="004140AE"/>
    <w:rsid w:val="00416CD1"/>
    <w:rsid w:val="004226E1"/>
    <w:rsid w:val="004249AC"/>
    <w:rsid w:val="00426746"/>
    <w:rsid w:val="00427361"/>
    <w:rsid w:val="004309A4"/>
    <w:rsid w:val="00431012"/>
    <w:rsid w:val="00433074"/>
    <w:rsid w:val="0043435D"/>
    <w:rsid w:val="00435DF0"/>
    <w:rsid w:val="004367DD"/>
    <w:rsid w:val="004374C4"/>
    <w:rsid w:val="004376E4"/>
    <w:rsid w:val="00440736"/>
    <w:rsid w:val="0044108F"/>
    <w:rsid w:val="00442040"/>
    <w:rsid w:val="004425B9"/>
    <w:rsid w:val="00442600"/>
    <w:rsid w:val="00445DE6"/>
    <w:rsid w:val="00450193"/>
    <w:rsid w:val="00450AB8"/>
    <w:rsid w:val="00450EC6"/>
    <w:rsid w:val="0045156E"/>
    <w:rsid w:val="00452895"/>
    <w:rsid w:val="00454006"/>
    <w:rsid w:val="0045682C"/>
    <w:rsid w:val="00457B18"/>
    <w:rsid w:val="00460258"/>
    <w:rsid w:val="00461003"/>
    <w:rsid w:val="00461BDF"/>
    <w:rsid w:val="004678C5"/>
    <w:rsid w:val="004713B7"/>
    <w:rsid w:val="004732C1"/>
    <w:rsid w:val="00476A46"/>
    <w:rsid w:val="0048094D"/>
    <w:rsid w:val="00481806"/>
    <w:rsid w:val="00481B9A"/>
    <w:rsid w:val="00482D65"/>
    <w:rsid w:val="00483222"/>
    <w:rsid w:val="00483956"/>
    <w:rsid w:val="0048450A"/>
    <w:rsid w:val="00486831"/>
    <w:rsid w:val="00487C13"/>
    <w:rsid w:val="0049022A"/>
    <w:rsid w:val="00491050"/>
    <w:rsid w:val="00492BC3"/>
    <w:rsid w:val="00493EF6"/>
    <w:rsid w:val="004970B3"/>
    <w:rsid w:val="004A139F"/>
    <w:rsid w:val="004A1BB4"/>
    <w:rsid w:val="004A269B"/>
    <w:rsid w:val="004A43AC"/>
    <w:rsid w:val="004A4EF1"/>
    <w:rsid w:val="004A6DFB"/>
    <w:rsid w:val="004A770A"/>
    <w:rsid w:val="004B05AE"/>
    <w:rsid w:val="004B24AB"/>
    <w:rsid w:val="004B462A"/>
    <w:rsid w:val="004B5655"/>
    <w:rsid w:val="004B64A5"/>
    <w:rsid w:val="004B7475"/>
    <w:rsid w:val="004B74F0"/>
    <w:rsid w:val="004C2001"/>
    <w:rsid w:val="004C204A"/>
    <w:rsid w:val="004C3E18"/>
    <w:rsid w:val="004C5896"/>
    <w:rsid w:val="004C63B9"/>
    <w:rsid w:val="004C7812"/>
    <w:rsid w:val="004C7FC9"/>
    <w:rsid w:val="004D34B4"/>
    <w:rsid w:val="004D3AAB"/>
    <w:rsid w:val="004D3C70"/>
    <w:rsid w:val="004D58D5"/>
    <w:rsid w:val="004E1A2D"/>
    <w:rsid w:val="004E2E8A"/>
    <w:rsid w:val="004E428F"/>
    <w:rsid w:val="004E69B5"/>
    <w:rsid w:val="004E70D0"/>
    <w:rsid w:val="004F27E6"/>
    <w:rsid w:val="004F5A58"/>
    <w:rsid w:val="005002F1"/>
    <w:rsid w:val="00500E59"/>
    <w:rsid w:val="00506CFC"/>
    <w:rsid w:val="005116E5"/>
    <w:rsid w:val="005117FE"/>
    <w:rsid w:val="005131BF"/>
    <w:rsid w:val="00514EFB"/>
    <w:rsid w:val="0051723F"/>
    <w:rsid w:val="00520525"/>
    <w:rsid w:val="005238CA"/>
    <w:rsid w:val="005246B9"/>
    <w:rsid w:val="00524DF5"/>
    <w:rsid w:val="00524F05"/>
    <w:rsid w:val="00526BC8"/>
    <w:rsid w:val="00526E18"/>
    <w:rsid w:val="00527CE5"/>
    <w:rsid w:val="00530CC0"/>
    <w:rsid w:val="005351F9"/>
    <w:rsid w:val="00544CDE"/>
    <w:rsid w:val="005479DC"/>
    <w:rsid w:val="005512EE"/>
    <w:rsid w:val="0055382D"/>
    <w:rsid w:val="005546E6"/>
    <w:rsid w:val="00554B61"/>
    <w:rsid w:val="005557EB"/>
    <w:rsid w:val="00557259"/>
    <w:rsid w:val="005603E5"/>
    <w:rsid w:val="00560533"/>
    <w:rsid w:val="0056100A"/>
    <w:rsid w:val="005624F1"/>
    <w:rsid w:val="0056526E"/>
    <w:rsid w:val="0057456E"/>
    <w:rsid w:val="005821A4"/>
    <w:rsid w:val="0058434E"/>
    <w:rsid w:val="005847B6"/>
    <w:rsid w:val="00584BA3"/>
    <w:rsid w:val="00585823"/>
    <w:rsid w:val="0058615B"/>
    <w:rsid w:val="0058757F"/>
    <w:rsid w:val="00587625"/>
    <w:rsid w:val="00587632"/>
    <w:rsid w:val="00591784"/>
    <w:rsid w:val="00591BB3"/>
    <w:rsid w:val="00591E12"/>
    <w:rsid w:val="0059212B"/>
    <w:rsid w:val="00596F58"/>
    <w:rsid w:val="005A2DC0"/>
    <w:rsid w:val="005A48E9"/>
    <w:rsid w:val="005B15FA"/>
    <w:rsid w:val="005B50CA"/>
    <w:rsid w:val="005B64F0"/>
    <w:rsid w:val="005B67A0"/>
    <w:rsid w:val="005C0AEA"/>
    <w:rsid w:val="005C0D1D"/>
    <w:rsid w:val="005C4DC9"/>
    <w:rsid w:val="005C552D"/>
    <w:rsid w:val="005D0FDB"/>
    <w:rsid w:val="005D36E9"/>
    <w:rsid w:val="005D4BFF"/>
    <w:rsid w:val="005E0E45"/>
    <w:rsid w:val="005E5118"/>
    <w:rsid w:val="005F16B4"/>
    <w:rsid w:val="005F2929"/>
    <w:rsid w:val="005F3290"/>
    <w:rsid w:val="005F462A"/>
    <w:rsid w:val="005F61DD"/>
    <w:rsid w:val="005F64F4"/>
    <w:rsid w:val="005F6ADE"/>
    <w:rsid w:val="005F7A7F"/>
    <w:rsid w:val="005F7BD8"/>
    <w:rsid w:val="00601384"/>
    <w:rsid w:val="00601A6B"/>
    <w:rsid w:val="00601E8B"/>
    <w:rsid w:val="006028C5"/>
    <w:rsid w:val="006047C0"/>
    <w:rsid w:val="00604A55"/>
    <w:rsid w:val="00606ADA"/>
    <w:rsid w:val="00607275"/>
    <w:rsid w:val="00611B7B"/>
    <w:rsid w:val="00611EB8"/>
    <w:rsid w:val="00614E90"/>
    <w:rsid w:val="006150F9"/>
    <w:rsid w:val="006178AA"/>
    <w:rsid w:val="00622726"/>
    <w:rsid w:val="00624336"/>
    <w:rsid w:val="00626F6E"/>
    <w:rsid w:val="00627814"/>
    <w:rsid w:val="00627B05"/>
    <w:rsid w:val="00631C77"/>
    <w:rsid w:val="00632932"/>
    <w:rsid w:val="006331DB"/>
    <w:rsid w:val="0063366D"/>
    <w:rsid w:val="006357F7"/>
    <w:rsid w:val="0063586F"/>
    <w:rsid w:val="00635E1D"/>
    <w:rsid w:val="00636262"/>
    <w:rsid w:val="00636B82"/>
    <w:rsid w:val="00645E2F"/>
    <w:rsid w:val="00646EA2"/>
    <w:rsid w:val="00646ED2"/>
    <w:rsid w:val="0064762D"/>
    <w:rsid w:val="006512A2"/>
    <w:rsid w:val="00652237"/>
    <w:rsid w:val="0065304C"/>
    <w:rsid w:val="00654043"/>
    <w:rsid w:val="00654E06"/>
    <w:rsid w:val="00656793"/>
    <w:rsid w:val="00657931"/>
    <w:rsid w:val="00662BFF"/>
    <w:rsid w:val="00663D1F"/>
    <w:rsid w:val="00665199"/>
    <w:rsid w:val="0067094B"/>
    <w:rsid w:val="006730E3"/>
    <w:rsid w:val="00673402"/>
    <w:rsid w:val="006752B7"/>
    <w:rsid w:val="00681970"/>
    <w:rsid w:val="00681F5A"/>
    <w:rsid w:val="00683D0A"/>
    <w:rsid w:val="0068626F"/>
    <w:rsid w:val="00686334"/>
    <w:rsid w:val="00686CD3"/>
    <w:rsid w:val="00686E1D"/>
    <w:rsid w:val="006908FF"/>
    <w:rsid w:val="00691322"/>
    <w:rsid w:val="00691E37"/>
    <w:rsid w:val="0069336F"/>
    <w:rsid w:val="00694C6B"/>
    <w:rsid w:val="0069736F"/>
    <w:rsid w:val="006A2116"/>
    <w:rsid w:val="006A2F7F"/>
    <w:rsid w:val="006A2F99"/>
    <w:rsid w:val="006A5B96"/>
    <w:rsid w:val="006A7004"/>
    <w:rsid w:val="006A7BED"/>
    <w:rsid w:val="006B1936"/>
    <w:rsid w:val="006B2362"/>
    <w:rsid w:val="006B27A3"/>
    <w:rsid w:val="006B3426"/>
    <w:rsid w:val="006B34BF"/>
    <w:rsid w:val="006B41FB"/>
    <w:rsid w:val="006B5BDD"/>
    <w:rsid w:val="006B62F4"/>
    <w:rsid w:val="006C11EB"/>
    <w:rsid w:val="006C12B5"/>
    <w:rsid w:val="006C46BA"/>
    <w:rsid w:val="006C5AA9"/>
    <w:rsid w:val="006C5B8D"/>
    <w:rsid w:val="006C5F1B"/>
    <w:rsid w:val="006D1A6C"/>
    <w:rsid w:val="006D35EC"/>
    <w:rsid w:val="006D4EA3"/>
    <w:rsid w:val="006E1197"/>
    <w:rsid w:val="006E32DA"/>
    <w:rsid w:val="006E6DBB"/>
    <w:rsid w:val="006F032C"/>
    <w:rsid w:val="006F0A65"/>
    <w:rsid w:val="006F537F"/>
    <w:rsid w:val="00701761"/>
    <w:rsid w:val="0070285A"/>
    <w:rsid w:val="007036E0"/>
    <w:rsid w:val="007045BC"/>
    <w:rsid w:val="00704912"/>
    <w:rsid w:val="00704B42"/>
    <w:rsid w:val="00704EF3"/>
    <w:rsid w:val="007058D9"/>
    <w:rsid w:val="0071498C"/>
    <w:rsid w:val="00715834"/>
    <w:rsid w:val="00716EB2"/>
    <w:rsid w:val="007173AF"/>
    <w:rsid w:val="00720146"/>
    <w:rsid w:val="007203C9"/>
    <w:rsid w:val="00721010"/>
    <w:rsid w:val="00721059"/>
    <w:rsid w:val="00721F86"/>
    <w:rsid w:val="00722B2D"/>
    <w:rsid w:val="00722ECF"/>
    <w:rsid w:val="0072334F"/>
    <w:rsid w:val="00725773"/>
    <w:rsid w:val="00733034"/>
    <w:rsid w:val="00737F57"/>
    <w:rsid w:val="00740358"/>
    <w:rsid w:val="0074132F"/>
    <w:rsid w:val="00742E10"/>
    <w:rsid w:val="00744F44"/>
    <w:rsid w:val="00746863"/>
    <w:rsid w:val="00747CF4"/>
    <w:rsid w:val="007520E6"/>
    <w:rsid w:val="00752F98"/>
    <w:rsid w:val="00754CB1"/>
    <w:rsid w:val="007555E5"/>
    <w:rsid w:val="007574DD"/>
    <w:rsid w:val="00770174"/>
    <w:rsid w:val="007704DC"/>
    <w:rsid w:val="00770DF5"/>
    <w:rsid w:val="00772FD9"/>
    <w:rsid w:val="00773042"/>
    <w:rsid w:val="00773EC7"/>
    <w:rsid w:val="007743C7"/>
    <w:rsid w:val="00776588"/>
    <w:rsid w:val="00776610"/>
    <w:rsid w:val="0077723C"/>
    <w:rsid w:val="0078538C"/>
    <w:rsid w:val="00785E68"/>
    <w:rsid w:val="0078772E"/>
    <w:rsid w:val="00790A09"/>
    <w:rsid w:val="00795ABB"/>
    <w:rsid w:val="00797816"/>
    <w:rsid w:val="007A00C5"/>
    <w:rsid w:val="007A13B6"/>
    <w:rsid w:val="007A1BAE"/>
    <w:rsid w:val="007A6783"/>
    <w:rsid w:val="007A6A9E"/>
    <w:rsid w:val="007A733A"/>
    <w:rsid w:val="007B0DCF"/>
    <w:rsid w:val="007B134F"/>
    <w:rsid w:val="007B2437"/>
    <w:rsid w:val="007B287B"/>
    <w:rsid w:val="007B430E"/>
    <w:rsid w:val="007B43AD"/>
    <w:rsid w:val="007B5A87"/>
    <w:rsid w:val="007B6F1D"/>
    <w:rsid w:val="007C085D"/>
    <w:rsid w:val="007C331F"/>
    <w:rsid w:val="007C4571"/>
    <w:rsid w:val="007C4C14"/>
    <w:rsid w:val="007C5687"/>
    <w:rsid w:val="007C5721"/>
    <w:rsid w:val="007C68BA"/>
    <w:rsid w:val="007C7B51"/>
    <w:rsid w:val="007D005C"/>
    <w:rsid w:val="007D2C70"/>
    <w:rsid w:val="007D3FCA"/>
    <w:rsid w:val="007D4815"/>
    <w:rsid w:val="007D634D"/>
    <w:rsid w:val="007D65D4"/>
    <w:rsid w:val="007D684F"/>
    <w:rsid w:val="007D6B7B"/>
    <w:rsid w:val="007E0035"/>
    <w:rsid w:val="007E0BAA"/>
    <w:rsid w:val="007E0E4B"/>
    <w:rsid w:val="007E17DD"/>
    <w:rsid w:val="007E2412"/>
    <w:rsid w:val="007E2D6A"/>
    <w:rsid w:val="007E3ACD"/>
    <w:rsid w:val="007E3F1B"/>
    <w:rsid w:val="007E4C19"/>
    <w:rsid w:val="007E52DA"/>
    <w:rsid w:val="007E6F67"/>
    <w:rsid w:val="007E7D5C"/>
    <w:rsid w:val="007F2BFA"/>
    <w:rsid w:val="007F3F6B"/>
    <w:rsid w:val="007F44D4"/>
    <w:rsid w:val="007F794D"/>
    <w:rsid w:val="0080033C"/>
    <w:rsid w:val="00800488"/>
    <w:rsid w:val="008012D1"/>
    <w:rsid w:val="00801A57"/>
    <w:rsid w:val="0080341F"/>
    <w:rsid w:val="00804A0B"/>
    <w:rsid w:val="00807145"/>
    <w:rsid w:val="00811791"/>
    <w:rsid w:val="008124CC"/>
    <w:rsid w:val="00813EDC"/>
    <w:rsid w:val="008146B2"/>
    <w:rsid w:val="00814B52"/>
    <w:rsid w:val="008155D0"/>
    <w:rsid w:val="00816028"/>
    <w:rsid w:val="008213A9"/>
    <w:rsid w:val="008219F0"/>
    <w:rsid w:val="00824033"/>
    <w:rsid w:val="00826291"/>
    <w:rsid w:val="00826C4C"/>
    <w:rsid w:val="00827E22"/>
    <w:rsid w:val="00831AA7"/>
    <w:rsid w:val="00836758"/>
    <w:rsid w:val="00837E6B"/>
    <w:rsid w:val="00841308"/>
    <w:rsid w:val="00841D44"/>
    <w:rsid w:val="0084326D"/>
    <w:rsid w:val="00845250"/>
    <w:rsid w:val="00845EB9"/>
    <w:rsid w:val="00850C9C"/>
    <w:rsid w:val="00852361"/>
    <w:rsid w:val="00855698"/>
    <w:rsid w:val="00857519"/>
    <w:rsid w:val="00860745"/>
    <w:rsid w:val="00860A2B"/>
    <w:rsid w:val="00873BD5"/>
    <w:rsid w:val="008748CD"/>
    <w:rsid w:val="008748D8"/>
    <w:rsid w:val="00876078"/>
    <w:rsid w:val="008760F8"/>
    <w:rsid w:val="008761BE"/>
    <w:rsid w:val="008762D3"/>
    <w:rsid w:val="008770CE"/>
    <w:rsid w:val="00877623"/>
    <w:rsid w:val="008801ED"/>
    <w:rsid w:val="008820C5"/>
    <w:rsid w:val="008823E3"/>
    <w:rsid w:val="00882CC7"/>
    <w:rsid w:val="0088493D"/>
    <w:rsid w:val="008849E7"/>
    <w:rsid w:val="00885112"/>
    <w:rsid w:val="008863EF"/>
    <w:rsid w:val="00890870"/>
    <w:rsid w:val="008953FC"/>
    <w:rsid w:val="00895DD7"/>
    <w:rsid w:val="00896E45"/>
    <w:rsid w:val="008A4852"/>
    <w:rsid w:val="008A58CC"/>
    <w:rsid w:val="008A5BBD"/>
    <w:rsid w:val="008A72D4"/>
    <w:rsid w:val="008A7374"/>
    <w:rsid w:val="008B25D1"/>
    <w:rsid w:val="008B3B6C"/>
    <w:rsid w:val="008B5901"/>
    <w:rsid w:val="008B7FB1"/>
    <w:rsid w:val="008C5B14"/>
    <w:rsid w:val="008D11E0"/>
    <w:rsid w:val="008D2A2B"/>
    <w:rsid w:val="008D5AF0"/>
    <w:rsid w:val="008E0CDF"/>
    <w:rsid w:val="008E1264"/>
    <w:rsid w:val="008E45E6"/>
    <w:rsid w:val="008F0B16"/>
    <w:rsid w:val="008F5047"/>
    <w:rsid w:val="00900A1C"/>
    <w:rsid w:val="00904922"/>
    <w:rsid w:val="009072AE"/>
    <w:rsid w:val="009107CD"/>
    <w:rsid w:val="00912010"/>
    <w:rsid w:val="00912C2E"/>
    <w:rsid w:val="00912D88"/>
    <w:rsid w:val="0091336C"/>
    <w:rsid w:val="009201AD"/>
    <w:rsid w:val="009204B9"/>
    <w:rsid w:val="00921E62"/>
    <w:rsid w:val="009232BD"/>
    <w:rsid w:val="00925A08"/>
    <w:rsid w:val="00926881"/>
    <w:rsid w:val="009278E7"/>
    <w:rsid w:val="0093107F"/>
    <w:rsid w:val="00931F2B"/>
    <w:rsid w:val="00932492"/>
    <w:rsid w:val="00935F34"/>
    <w:rsid w:val="00936C64"/>
    <w:rsid w:val="00941914"/>
    <w:rsid w:val="0094319D"/>
    <w:rsid w:val="009446B2"/>
    <w:rsid w:val="00944C7C"/>
    <w:rsid w:val="00946D6C"/>
    <w:rsid w:val="00950DED"/>
    <w:rsid w:val="009510CF"/>
    <w:rsid w:val="00951884"/>
    <w:rsid w:val="00951DDA"/>
    <w:rsid w:val="0095271C"/>
    <w:rsid w:val="0095295F"/>
    <w:rsid w:val="00954DE4"/>
    <w:rsid w:val="00955163"/>
    <w:rsid w:val="00955963"/>
    <w:rsid w:val="0095679E"/>
    <w:rsid w:val="00960EA9"/>
    <w:rsid w:val="009639A9"/>
    <w:rsid w:val="00964627"/>
    <w:rsid w:val="00967B8C"/>
    <w:rsid w:val="00967B96"/>
    <w:rsid w:val="00971AC6"/>
    <w:rsid w:val="00976E6E"/>
    <w:rsid w:val="0097767F"/>
    <w:rsid w:val="00980D43"/>
    <w:rsid w:val="00982138"/>
    <w:rsid w:val="009851CE"/>
    <w:rsid w:val="00985455"/>
    <w:rsid w:val="00986BD8"/>
    <w:rsid w:val="0099080A"/>
    <w:rsid w:val="00992BE3"/>
    <w:rsid w:val="009945E1"/>
    <w:rsid w:val="00994911"/>
    <w:rsid w:val="00995331"/>
    <w:rsid w:val="00996ABD"/>
    <w:rsid w:val="009A24F1"/>
    <w:rsid w:val="009A63A5"/>
    <w:rsid w:val="009A75CE"/>
    <w:rsid w:val="009A7EDE"/>
    <w:rsid w:val="009B06A1"/>
    <w:rsid w:val="009B1CC9"/>
    <w:rsid w:val="009B39D8"/>
    <w:rsid w:val="009B4567"/>
    <w:rsid w:val="009B522A"/>
    <w:rsid w:val="009B65F0"/>
    <w:rsid w:val="009B70A8"/>
    <w:rsid w:val="009C2DEF"/>
    <w:rsid w:val="009C2F53"/>
    <w:rsid w:val="009C39B5"/>
    <w:rsid w:val="009C40CE"/>
    <w:rsid w:val="009C79E1"/>
    <w:rsid w:val="009D014B"/>
    <w:rsid w:val="009D2DB4"/>
    <w:rsid w:val="009E09CC"/>
    <w:rsid w:val="009E26C4"/>
    <w:rsid w:val="009E2E3B"/>
    <w:rsid w:val="009E68B5"/>
    <w:rsid w:val="009E78AA"/>
    <w:rsid w:val="009F18CF"/>
    <w:rsid w:val="009F38C4"/>
    <w:rsid w:val="009F50A8"/>
    <w:rsid w:val="009F6077"/>
    <w:rsid w:val="009F6458"/>
    <w:rsid w:val="009F7FF8"/>
    <w:rsid w:val="00A01955"/>
    <w:rsid w:val="00A031DB"/>
    <w:rsid w:val="00A05939"/>
    <w:rsid w:val="00A0775D"/>
    <w:rsid w:val="00A07CA8"/>
    <w:rsid w:val="00A2015E"/>
    <w:rsid w:val="00A25C3A"/>
    <w:rsid w:val="00A25C45"/>
    <w:rsid w:val="00A26D01"/>
    <w:rsid w:val="00A26FA5"/>
    <w:rsid w:val="00A30F8D"/>
    <w:rsid w:val="00A35498"/>
    <w:rsid w:val="00A36FD6"/>
    <w:rsid w:val="00A40982"/>
    <w:rsid w:val="00A424C3"/>
    <w:rsid w:val="00A42570"/>
    <w:rsid w:val="00A425A8"/>
    <w:rsid w:val="00A42E7E"/>
    <w:rsid w:val="00A43F30"/>
    <w:rsid w:val="00A44034"/>
    <w:rsid w:val="00A45CA6"/>
    <w:rsid w:val="00A466FE"/>
    <w:rsid w:val="00A47CE2"/>
    <w:rsid w:val="00A50005"/>
    <w:rsid w:val="00A5351D"/>
    <w:rsid w:val="00A53DC6"/>
    <w:rsid w:val="00A53ED8"/>
    <w:rsid w:val="00A55660"/>
    <w:rsid w:val="00A55D7A"/>
    <w:rsid w:val="00A55E8B"/>
    <w:rsid w:val="00A56898"/>
    <w:rsid w:val="00A60B68"/>
    <w:rsid w:val="00A61012"/>
    <w:rsid w:val="00A64774"/>
    <w:rsid w:val="00A671FC"/>
    <w:rsid w:val="00A676F7"/>
    <w:rsid w:val="00A7330E"/>
    <w:rsid w:val="00A73B12"/>
    <w:rsid w:val="00A77B60"/>
    <w:rsid w:val="00A80023"/>
    <w:rsid w:val="00A81269"/>
    <w:rsid w:val="00A816C5"/>
    <w:rsid w:val="00A81EFC"/>
    <w:rsid w:val="00A83888"/>
    <w:rsid w:val="00A8428F"/>
    <w:rsid w:val="00A84551"/>
    <w:rsid w:val="00A8467A"/>
    <w:rsid w:val="00A908C5"/>
    <w:rsid w:val="00A926C7"/>
    <w:rsid w:val="00A926FE"/>
    <w:rsid w:val="00A94456"/>
    <w:rsid w:val="00AA0105"/>
    <w:rsid w:val="00AA0346"/>
    <w:rsid w:val="00AA0521"/>
    <w:rsid w:val="00AA2D40"/>
    <w:rsid w:val="00AA3FFF"/>
    <w:rsid w:val="00AA4F6A"/>
    <w:rsid w:val="00AA5276"/>
    <w:rsid w:val="00AA6A55"/>
    <w:rsid w:val="00AA7BD7"/>
    <w:rsid w:val="00AA7EEA"/>
    <w:rsid w:val="00AB0BD9"/>
    <w:rsid w:val="00AB1365"/>
    <w:rsid w:val="00AB1F6E"/>
    <w:rsid w:val="00AB2D12"/>
    <w:rsid w:val="00AC41F3"/>
    <w:rsid w:val="00AD3FF5"/>
    <w:rsid w:val="00AD426A"/>
    <w:rsid w:val="00AE07FA"/>
    <w:rsid w:val="00AE1E82"/>
    <w:rsid w:val="00AE3757"/>
    <w:rsid w:val="00AE618C"/>
    <w:rsid w:val="00AF5507"/>
    <w:rsid w:val="00B00AF9"/>
    <w:rsid w:val="00B01E82"/>
    <w:rsid w:val="00B02245"/>
    <w:rsid w:val="00B06CA5"/>
    <w:rsid w:val="00B07123"/>
    <w:rsid w:val="00B10BD3"/>
    <w:rsid w:val="00B127C5"/>
    <w:rsid w:val="00B14621"/>
    <w:rsid w:val="00B14CE2"/>
    <w:rsid w:val="00B20B9B"/>
    <w:rsid w:val="00B20D19"/>
    <w:rsid w:val="00B213C5"/>
    <w:rsid w:val="00B2344B"/>
    <w:rsid w:val="00B249A3"/>
    <w:rsid w:val="00B2535C"/>
    <w:rsid w:val="00B26E7F"/>
    <w:rsid w:val="00B278A0"/>
    <w:rsid w:val="00B305C6"/>
    <w:rsid w:val="00B30DF0"/>
    <w:rsid w:val="00B314B6"/>
    <w:rsid w:val="00B323FE"/>
    <w:rsid w:val="00B342A5"/>
    <w:rsid w:val="00B34CF5"/>
    <w:rsid w:val="00B353F6"/>
    <w:rsid w:val="00B40FCC"/>
    <w:rsid w:val="00B4658F"/>
    <w:rsid w:val="00B470FA"/>
    <w:rsid w:val="00B47893"/>
    <w:rsid w:val="00B50661"/>
    <w:rsid w:val="00B525EA"/>
    <w:rsid w:val="00B52609"/>
    <w:rsid w:val="00B60A72"/>
    <w:rsid w:val="00B65DC8"/>
    <w:rsid w:val="00B71AEE"/>
    <w:rsid w:val="00B73D81"/>
    <w:rsid w:val="00B74FC7"/>
    <w:rsid w:val="00B85566"/>
    <w:rsid w:val="00B86194"/>
    <w:rsid w:val="00B91D1C"/>
    <w:rsid w:val="00B9702A"/>
    <w:rsid w:val="00BA07C4"/>
    <w:rsid w:val="00BA1CAA"/>
    <w:rsid w:val="00BA251D"/>
    <w:rsid w:val="00BA7775"/>
    <w:rsid w:val="00BA78B3"/>
    <w:rsid w:val="00BA7BE5"/>
    <w:rsid w:val="00BB1D61"/>
    <w:rsid w:val="00BB5112"/>
    <w:rsid w:val="00BB65DF"/>
    <w:rsid w:val="00BB6A91"/>
    <w:rsid w:val="00BB780E"/>
    <w:rsid w:val="00BC0DA9"/>
    <w:rsid w:val="00BC1B33"/>
    <w:rsid w:val="00BC2ABD"/>
    <w:rsid w:val="00BC3929"/>
    <w:rsid w:val="00BD0C4C"/>
    <w:rsid w:val="00BD173C"/>
    <w:rsid w:val="00BD3989"/>
    <w:rsid w:val="00BD39DD"/>
    <w:rsid w:val="00BD3E05"/>
    <w:rsid w:val="00BD4AC5"/>
    <w:rsid w:val="00BD6150"/>
    <w:rsid w:val="00BD7106"/>
    <w:rsid w:val="00BD72BE"/>
    <w:rsid w:val="00BE1CC0"/>
    <w:rsid w:val="00BE2FB2"/>
    <w:rsid w:val="00BE6128"/>
    <w:rsid w:val="00BE6D24"/>
    <w:rsid w:val="00BE7537"/>
    <w:rsid w:val="00BE7853"/>
    <w:rsid w:val="00BF10A1"/>
    <w:rsid w:val="00BF1394"/>
    <w:rsid w:val="00BF420C"/>
    <w:rsid w:val="00BF61C8"/>
    <w:rsid w:val="00BF6972"/>
    <w:rsid w:val="00C00A52"/>
    <w:rsid w:val="00C00EB2"/>
    <w:rsid w:val="00C043ED"/>
    <w:rsid w:val="00C04C5C"/>
    <w:rsid w:val="00C06B18"/>
    <w:rsid w:val="00C105B4"/>
    <w:rsid w:val="00C12B4D"/>
    <w:rsid w:val="00C16EBC"/>
    <w:rsid w:val="00C25CE6"/>
    <w:rsid w:val="00C319C8"/>
    <w:rsid w:val="00C320CE"/>
    <w:rsid w:val="00C322BE"/>
    <w:rsid w:val="00C337E5"/>
    <w:rsid w:val="00C33CCE"/>
    <w:rsid w:val="00C341C6"/>
    <w:rsid w:val="00C34785"/>
    <w:rsid w:val="00C36B37"/>
    <w:rsid w:val="00C36E38"/>
    <w:rsid w:val="00C51EB8"/>
    <w:rsid w:val="00C521CD"/>
    <w:rsid w:val="00C523CE"/>
    <w:rsid w:val="00C5512D"/>
    <w:rsid w:val="00C5579A"/>
    <w:rsid w:val="00C56C0F"/>
    <w:rsid w:val="00C57D63"/>
    <w:rsid w:val="00C60A6F"/>
    <w:rsid w:val="00C62A51"/>
    <w:rsid w:val="00C6678C"/>
    <w:rsid w:val="00C66E1A"/>
    <w:rsid w:val="00C703BC"/>
    <w:rsid w:val="00C719A2"/>
    <w:rsid w:val="00C72BF0"/>
    <w:rsid w:val="00C73890"/>
    <w:rsid w:val="00C75E91"/>
    <w:rsid w:val="00C81937"/>
    <w:rsid w:val="00C8529E"/>
    <w:rsid w:val="00C8781F"/>
    <w:rsid w:val="00C9414F"/>
    <w:rsid w:val="00C950C1"/>
    <w:rsid w:val="00C95CBD"/>
    <w:rsid w:val="00CA6BF2"/>
    <w:rsid w:val="00CA6C33"/>
    <w:rsid w:val="00CB0729"/>
    <w:rsid w:val="00CB0998"/>
    <w:rsid w:val="00CB09F6"/>
    <w:rsid w:val="00CB0B36"/>
    <w:rsid w:val="00CB405D"/>
    <w:rsid w:val="00CB54F6"/>
    <w:rsid w:val="00CB66AA"/>
    <w:rsid w:val="00CB6DDC"/>
    <w:rsid w:val="00CB7943"/>
    <w:rsid w:val="00CC4244"/>
    <w:rsid w:val="00CD09AF"/>
    <w:rsid w:val="00CD1E11"/>
    <w:rsid w:val="00CD368C"/>
    <w:rsid w:val="00CD6634"/>
    <w:rsid w:val="00CD7512"/>
    <w:rsid w:val="00CE098F"/>
    <w:rsid w:val="00CE0EE0"/>
    <w:rsid w:val="00CE2DA8"/>
    <w:rsid w:val="00CE45F0"/>
    <w:rsid w:val="00CE6450"/>
    <w:rsid w:val="00CE7A10"/>
    <w:rsid w:val="00CF2E6A"/>
    <w:rsid w:val="00CF729E"/>
    <w:rsid w:val="00CF7DEA"/>
    <w:rsid w:val="00D01F75"/>
    <w:rsid w:val="00D02A81"/>
    <w:rsid w:val="00D02AB6"/>
    <w:rsid w:val="00D03E94"/>
    <w:rsid w:val="00D05F5C"/>
    <w:rsid w:val="00D06C7A"/>
    <w:rsid w:val="00D10C20"/>
    <w:rsid w:val="00D11E22"/>
    <w:rsid w:val="00D142C9"/>
    <w:rsid w:val="00D165AD"/>
    <w:rsid w:val="00D1668E"/>
    <w:rsid w:val="00D16A86"/>
    <w:rsid w:val="00D241D2"/>
    <w:rsid w:val="00D25C80"/>
    <w:rsid w:val="00D26B26"/>
    <w:rsid w:val="00D26F28"/>
    <w:rsid w:val="00D26F39"/>
    <w:rsid w:val="00D313BE"/>
    <w:rsid w:val="00D3157E"/>
    <w:rsid w:val="00D31C3A"/>
    <w:rsid w:val="00D31D2B"/>
    <w:rsid w:val="00D34D11"/>
    <w:rsid w:val="00D35C3C"/>
    <w:rsid w:val="00D3635B"/>
    <w:rsid w:val="00D36752"/>
    <w:rsid w:val="00D42C18"/>
    <w:rsid w:val="00D44150"/>
    <w:rsid w:val="00D47442"/>
    <w:rsid w:val="00D47854"/>
    <w:rsid w:val="00D51C0A"/>
    <w:rsid w:val="00D5245F"/>
    <w:rsid w:val="00D53D9A"/>
    <w:rsid w:val="00D56708"/>
    <w:rsid w:val="00D5685E"/>
    <w:rsid w:val="00D56D52"/>
    <w:rsid w:val="00D6186C"/>
    <w:rsid w:val="00D6293B"/>
    <w:rsid w:val="00D6360C"/>
    <w:rsid w:val="00D63E0C"/>
    <w:rsid w:val="00D647F0"/>
    <w:rsid w:val="00D67A77"/>
    <w:rsid w:val="00D71B26"/>
    <w:rsid w:val="00D73A80"/>
    <w:rsid w:val="00D760C7"/>
    <w:rsid w:val="00D764EB"/>
    <w:rsid w:val="00D81DAA"/>
    <w:rsid w:val="00D859C8"/>
    <w:rsid w:val="00D877BA"/>
    <w:rsid w:val="00D878C3"/>
    <w:rsid w:val="00D94657"/>
    <w:rsid w:val="00D94A48"/>
    <w:rsid w:val="00D95476"/>
    <w:rsid w:val="00D95A45"/>
    <w:rsid w:val="00D95DB4"/>
    <w:rsid w:val="00D96421"/>
    <w:rsid w:val="00DA04BD"/>
    <w:rsid w:val="00DA28CE"/>
    <w:rsid w:val="00DA5C45"/>
    <w:rsid w:val="00DA74B2"/>
    <w:rsid w:val="00DA7B93"/>
    <w:rsid w:val="00DB0AD0"/>
    <w:rsid w:val="00DB2AB4"/>
    <w:rsid w:val="00DB3777"/>
    <w:rsid w:val="00DB53F5"/>
    <w:rsid w:val="00DB57BE"/>
    <w:rsid w:val="00DB5E27"/>
    <w:rsid w:val="00DB634A"/>
    <w:rsid w:val="00DC10DD"/>
    <w:rsid w:val="00DC4C22"/>
    <w:rsid w:val="00DC5CC7"/>
    <w:rsid w:val="00DC729F"/>
    <w:rsid w:val="00DC733E"/>
    <w:rsid w:val="00DD12F0"/>
    <w:rsid w:val="00DD1609"/>
    <w:rsid w:val="00DD43DB"/>
    <w:rsid w:val="00DE00A7"/>
    <w:rsid w:val="00DE3094"/>
    <w:rsid w:val="00DE636B"/>
    <w:rsid w:val="00DE7E99"/>
    <w:rsid w:val="00DF1284"/>
    <w:rsid w:val="00DF1A6E"/>
    <w:rsid w:val="00DF25B3"/>
    <w:rsid w:val="00DF3B95"/>
    <w:rsid w:val="00DF6159"/>
    <w:rsid w:val="00DF7413"/>
    <w:rsid w:val="00E01DAB"/>
    <w:rsid w:val="00E02166"/>
    <w:rsid w:val="00E02AF0"/>
    <w:rsid w:val="00E037E7"/>
    <w:rsid w:val="00E0521C"/>
    <w:rsid w:val="00E06D4D"/>
    <w:rsid w:val="00E11331"/>
    <w:rsid w:val="00E12622"/>
    <w:rsid w:val="00E148CB"/>
    <w:rsid w:val="00E14BDC"/>
    <w:rsid w:val="00E15C2B"/>
    <w:rsid w:val="00E16103"/>
    <w:rsid w:val="00E16A5F"/>
    <w:rsid w:val="00E1735E"/>
    <w:rsid w:val="00E202D3"/>
    <w:rsid w:val="00E20DAE"/>
    <w:rsid w:val="00E20F8D"/>
    <w:rsid w:val="00E24531"/>
    <w:rsid w:val="00E25930"/>
    <w:rsid w:val="00E26827"/>
    <w:rsid w:val="00E304BF"/>
    <w:rsid w:val="00E31D12"/>
    <w:rsid w:val="00E325A7"/>
    <w:rsid w:val="00E3501E"/>
    <w:rsid w:val="00E361F4"/>
    <w:rsid w:val="00E36D5C"/>
    <w:rsid w:val="00E3709D"/>
    <w:rsid w:val="00E37321"/>
    <w:rsid w:val="00E425FE"/>
    <w:rsid w:val="00E45542"/>
    <w:rsid w:val="00E5071A"/>
    <w:rsid w:val="00E50A46"/>
    <w:rsid w:val="00E50E58"/>
    <w:rsid w:val="00E50FEF"/>
    <w:rsid w:val="00E516EA"/>
    <w:rsid w:val="00E51806"/>
    <w:rsid w:val="00E54811"/>
    <w:rsid w:val="00E555F3"/>
    <w:rsid w:val="00E56E36"/>
    <w:rsid w:val="00E60AFF"/>
    <w:rsid w:val="00E60D03"/>
    <w:rsid w:val="00E61FAB"/>
    <w:rsid w:val="00E6309E"/>
    <w:rsid w:val="00E638C7"/>
    <w:rsid w:val="00E73B6B"/>
    <w:rsid w:val="00E7583A"/>
    <w:rsid w:val="00E7584F"/>
    <w:rsid w:val="00E75F47"/>
    <w:rsid w:val="00E7738F"/>
    <w:rsid w:val="00E8491B"/>
    <w:rsid w:val="00E90D22"/>
    <w:rsid w:val="00E91181"/>
    <w:rsid w:val="00E9544E"/>
    <w:rsid w:val="00E957E6"/>
    <w:rsid w:val="00E968B3"/>
    <w:rsid w:val="00EA0CC3"/>
    <w:rsid w:val="00EA1CC1"/>
    <w:rsid w:val="00EA6041"/>
    <w:rsid w:val="00EA7201"/>
    <w:rsid w:val="00EB035A"/>
    <w:rsid w:val="00EB48DF"/>
    <w:rsid w:val="00EB4C44"/>
    <w:rsid w:val="00EB5DED"/>
    <w:rsid w:val="00EB7494"/>
    <w:rsid w:val="00EC14A5"/>
    <w:rsid w:val="00EC1BF2"/>
    <w:rsid w:val="00EC54C5"/>
    <w:rsid w:val="00EC6695"/>
    <w:rsid w:val="00EC6D33"/>
    <w:rsid w:val="00EC6ED5"/>
    <w:rsid w:val="00ED076D"/>
    <w:rsid w:val="00ED10B7"/>
    <w:rsid w:val="00ED1710"/>
    <w:rsid w:val="00ED3033"/>
    <w:rsid w:val="00ED53F2"/>
    <w:rsid w:val="00ED605F"/>
    <w:rsid w:val="00EE3D5B"/>
    <w:rsid w:val="00EE4AA2"/>
    <w:rsid w:val="00EE6C6F"/>
    <w:rsid w:val="00EE7751"/>
    <w:rsid w:val="00EF1C4F"/>
    <w:rsid w:val="00EF2200"/>
    <w:rsid w:val="00EF44B7"/>
    <w:rsid w:val="00F00057"/>
    <w:rsid w:val="00F007D8"/>
    <w:rsid w:val="00F013C3"/>
    <w:rsid w:val="00F029CA"/>
    <w:rsid w:val="00F02C33"/>
    <w:rsid w:val="00F02F30"/>
    <w:rsid w:val="00F02F79"/>
    <w:rsid w:val="00F0593F"/>
    <w:rsid w:val="00F06609"/>
    <w:rsid w:val="00F07E4D"/>
    <w:rsid w:val="00F16C18"/>
    <w:rsid w:val="00F209E1"/>
    <w:rsid w:val="00F2586E"/>
    <w:rsid w:val="00F3000D"/>
    <w:rsid w:val="00F3098A"/>
    <w:rsid w:val="00F30B33"/>
    <w:rsid w:val="00F31F52"/>
    <w:rsid w:val="00F32629"/>
    <w:rsid w:val="00F376FC"/>
    <w:rsid w:val="00F37CE2"/>
    <w:rsid w:val="00F407BA"/>
    <w:rsid w:val="00F40BA9"/>
    <w:rsid w:val="00F45168"/>
    <w:rsid w:val="00F47A69"/>
    <w:rsid w:val="00F51684"/>
    <w:rsid w:val="00F51C84"/>
    <w:rsid w:val="00F52348"/>
    <w:rsid w:val="00F56BCD"/>
    <w:rsid w:val="00F5718E"/>
    <w:rsid w:val="00F60692"/>
    <w:rsid w:val="00F61AC2"/>
    <w:rsid w:val="00F61D71"/>
    <w:rsid w:val="00F62180"/>
    <w:rsid w:val="00F639CD"/>
    <w:rsid w:val="00F668D2"/>
    <w:rsid w:val="00F731B0"/>
    <w:rsid w:val="00F73E6D"/>
    <w:rsid w:val="00F7739F"/>
    <w:rsid w:val="00F816BB"/>
    <w:rsid w:val="00F821DE"/>
    <w:rsid w:val="00F84406"/>
    <w:rsid w:val="00F870C4"/>
    <w:rsid w:val="00F8732C"/>
    <w:rsid w:val="00F879FC"/>
    <w:rsid w:val="00F92D6E"/>
    <w:rsid w:val="00F9385E"/>
    <w:rsid w:val="00F96AE2"/>
    <w:rsid w:val="00F96D43"/>
    <w:rsid w:val="00FA02FC"/>
    <w:rsid w:val="00FA08A9"/>
    <w:rsid w:val="00FA1E98"/>
    <w:rsid w:val="00FA2360"/>
    <w:rsid w:val="00FA3AD8"/>
    <w:rsid w:val="00FA3D2C"/>
    <w:rsid w:val="00FA43AC"/>
    <w:rsid w:val="00FA5F4F"/>
    <w:rsid w:val="00FA6739"/>
    <w:rsid w:val="00FA7120"/>
    <w:rsid w:val="00FA761A"/>
    <w:rsid w:val="00FB1C00"/>
    <w:rsid w:val="00FB2809"/>
    <w:rsid w:val="00FB3BF2"/>
    <w:rsid w:val="00FB63E6"/>
    <w:rsid w:val="00FB6CF2"/>
    <w:rsid w:val="00FB7CC3"/>
    <w:rsid w:val="00FC2D0E"/>
    <w:rsid w:val="00FC50E7"/>
    <w:rsid w:val="00FC57F3"/>
    <w:rsid w:val="00FD3E99"/>
    <w:rsid w:val="00FE08FF"/>
    <w:rsid w:val="00FE4F4B"/>
    <w:rsid w:val="00FE611C"/>
    <w:rsid w:val="00FF0206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0B5B3"/>
  <w15:docId w15:val="{359454F4-3AEE-454E-8198-4AAA6B9B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aliases w:val="星用"/>
    <w:qFormat/>
    <w:rsid w:val="007B134F"/>
    <w:pPr>
      <w:widowControl w:val="0"/>
      <w:adjustRightInd w:val="0"/>
      <w:snapToGrid w:val="0"/>
      <w:spacing w:line="360" w:lineRule="atLeast"/>
      <w:jc w:val="both"/>
      <w:textAlignment w:val="center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134F"/>
    <w:rPr>
      <w:color w:val="0000FF"/>
      <w:u w:val="single"/>
    </w:rPr>
  </w:style>
  <w:style w:type="paragraph" w:styleId="3">
    <w:name w:val="Body Text Indent 3"/>
    <w:basedOn w:val="a"/>
    <w:rsid w:val="007B134F"/>
    <w:pPr>
      <w:adjustRightInd/>
      <w:snapToGrid/>
      <w:spacing w:line="240" w:lineRule="auto"/>
      <w:ind w:right="44" w:firstLine="2"/>
      <w:textAlignment w:val="auto"/>
    </w:pPr>
  </w:style>
  <w:style w:type="character" w:styleId="a4">
    <w:name w:val="Strong"/>
    <w:basedOn w:val="a0"/>
    <w:uiPriority w:val="22"/>
    <w:qFormat/>
    <w:rsid w:val="007B134F"/>
    <w:rPr>
      <w:b/>
      <w:bCs/>
    </w:rPr>
  </w:style>
  <w:style w:type="table" w:styleId="a5">
    <w:name w:val="Table Grid"/>
    <w:basedOn w:val="a1"/>
    <w:uiPriority w:val="59"/>
    <w:rsid w:val="007B13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B134F"/>
  </w:style>
  <w:style w:type="character" w:customStyle="1" w:styleId="style21">
    <w:name w:val="style21"/>
    <w:basedOn w:val="a0"/>
    <w:rsid w:val="007B134F"/>
    <w:rPr>
      <w:sz w:val="18"/>
      <w:szCs w:val="18"/>
    </w:rPr>
  </w:style>
  <w:style w:type="character" w:customStyle="1" w:styleId="style71">
    <w:name w:val="style71"/>
    <w:basedOn w:val="a0"/>
    <w:rsid w:val="007B134F"/>
    <w:rPr>
      <w:b/>
      <w:bCs/>
      <w:color w:val="666666"/>
    </w:rPr>
  </w:style>
  <w:style w:type="paragraph" w:styleId="a7">
    <w:name w:val="header"/>
    <w:basedOn w:val="a"/>
    <w:rsid w:val="007B134F"/>
    <w:pPr>
      <w:tabs>
        <w:tab w:val="center" w:pos="4252"/>
        <w:tab w:val="right" w:pos="8504"/>
      </w:tabs>
    </w:pPr>
  </w:style>
  <w:style w:type="paragraph" w:styleId="a8">
    <w:name w:val="footer"/>
    <w:basedOn w:val="a"/>
    <w:rsid w:val="007B134F"/>
    <w:pPr>
      <w:tabs>
        <w:tab w:val="center" w:pos="4252"/>
        <w:tab w:val="right" w:pos="8504"/>
      </w:tabs>
    </w:pPr>
  </w:style>
  <w:style w:type="paragraph" w:styleId="a9">
    <w:name w:val="Balloon Text"/>
    <w:basedOn w:val="a"/>
    <w:semiHidden/>
    <w:rsid w:val="007B134F"/>
    <w:rPr>
      <w:rFonts w:ascii="Arial" w:eastAsia="ＭＳ ゴシック" w:hAnsi="Arial"/>
      <w:sz w:val="18"/>
      <w:szCs w:val="18"/>
    </w:rPr>
  </w:style>
  <w:style w:type="paragraph" w:customStyle="1" w:styleId="120">
    <w:name w:val="120"/>
    <w:basedOn w:val="a"/>
    <w:rsid w:val="007B134F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a">
    <w:name w:val="annotation reference"/>
    <w:basedOn w:val="a0"/>
    <w:semiHidden/>
    <w:rsid w:val="007B134F"/>
    <w:rPr>
      <w:sz w:val="18"/>
      <w:szCs w:val="18"/>
    </w:rPr>
  </w:style>
  <w:style w:type="paragraph" w:styleId="ab">
    <w:name w:val="annotation text"/>
    <w:basedOn w:val="a"/>
    <w:link w:val="ac"/>
    <w:semiHidden/>
    <w:rsid w:val="007B134F"/>
    <w:pPr>
      <w:jc w:val="left"/>
    </w:pPr>
  </w:style>
  <w:style w:type="paragraph" w:styleId="ad">
    <w:name w:val="annotation subject"/>
    <w:basedOn w:val="ab"/>
    <w:next w:val="ab"/>
    <w:semiHidden/>
    <w:rsid w:val="007B134F"/>
    <w:rPr>
      <w:b/>
      <w:bCs/>
    </w:rPr>
  </w:style>
  <w:style w:type="paragraph" w:styleId="ae">
    <w:name w:val="List Paragraph"/>
    <w:basedOn w:val="a"/>
    <w:uiPriority w:val="34"/>
    <w:qFormat/>
    <w:rsid w:val="001A2755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486831"/>
    <w:pPr>
      <w:adjustRightInd/>
      <w:snapToGrid/>
      <w:spacing w:line="240" w:lineRule="auto"/>
      <w:jc w:val="left"/>
      <w:textAlignment w:val="auto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486831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Revision"/>
    <w:hidden/>
    <w:uiPriority w:val="99"/>
    <w:semiHidden/>
    <w:rsid w:val="00350CB1"/>
    <w:rPr>
      <w:kern w:val="2"/>
      <w:sz w:val="21"/>
    </w:rPr>
  </w:style>
  <w:style w:type="character" w:styleId="af2">
    <w:name w:val="FollowedHyperlink"/>
    <w:basedOn w:val="a0"/>
    <w:semiHidden/>
    <w:unhideWhenUsed/>
    <w:rsid w:val="006E1197"/>
    <w:rPr>
      <w:color w:val="800080" w:themeColor="followedHyperlink"/>
      <w:u w:val="single"/>
    </w:rPr>
  </w:style>
  <w:style w:type="paragraph" w:styleId="af3">
    <w:name w:val="Date"/>
    <w:basedOn w:val="a"/>
    <w:next w:val="a"/>
    <w:link w:val="af4"/>
    <w:rsid w:val="00361CCD"/>
    <w:pPr>
      <w:adjustRightInd/>
      <w:snapToGrid/>
      <w:spacing w:line="240" w:lineRule="auto"/>
      <w:textAlignment w:val="auto"/>
    </w:pPr>
  </w:style>
  <w:style w:type="character" w:customStyle="1" w:styleId="af4">
    <w:name w:val="日付 (文字)"/>
    <w:basedOn w:val="a0"/>
    <w:link w:val="af3"/>
    <w:rsid w:val="00361CCD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361C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61CCD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c">
    <w:name w:val="コメント文字列 (文字)"/>
    <w:basedOn w:val="a0"/>
    <w:link w:val="ab"/>
    <w:semiHidden/>
    <w:rsid w:val="00C56C0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35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581AD-FDD5-CA4D-9323-F5BD9FDD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パソナフィンテックセミナー</vt:lpstr>
    </vt:vector>
  </TitlesOfParts>
  <Company>株式会社 パソナテック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パソナフィンテックセミナー</dc:title>
  <dc:creator>rnakamura</dc:creator>
  <cp:lastModifiedBy>安藤耀司</cp:lastModifiedBy>
  <cp:revision>3</cp:revision>
  <cp:lastPrinted>2017-10-17T13:30:00Z</cp:lastPrinted>
  <dcterms:created xsi:type="dcterms:W3CDTF">2017-10-17T13:25:00Z</dcterms:created>
  <dcterms:modified xsi:type="dcterms:W3CDTF">2017-10-17T15:06:00Z</dcterms:modified>
</cp:coreProperties>
</file>