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7F2" w:rsidRDefault="00144374">
      <w:pPr>
        <w:rPr>
          <w:rFonts w:ascii="Meiryo UI" w:eastAsia="Meiryo UI" w:hAnsi="Meiryo UI" w:cs="Meiryo UI"/>
        </w:rPr>
      </w:pPr>
      <w:bookmarkStart w:id="0" w:name="_gjdgxs" w:colFirst="0" w:colLast="0"/>
      <w:bookmarkEnd w:id="0"/>
      <w:r>
        <w:rPr>
          <w:rFonts w:ascii="Meiryo UI" w:eastAsia="Meiryo UI" w:hAnsi="Meiryo UI" w:cs="Meiryo UI"/>
        </w:rPr>
        <w:t>報道関係者各位</w:t>
      </w:r>
    </w:p>
    <w:p w:rsidR="005C67F2" w:rsidRDefault="00144374">
      <w:pPr>
        <w:jc w:val="right"/>
        <w:rPr>
          <w:rFonts w:ascii="Meiryo UI" w:eastAsia="Meiryo UI" w:hAnsi="Meiryo UI" w:cs="Meiryo UI"/>
        </w:rPr>
      </w:pPr>
      <w:r>
        <w:rPr>
          <w:rFonts w:ascii="Meiryo UI" w:eastAsia="Meiryo UI" w:hAnsi="Meiryo UI" w:cs="Meiryo UI"/>
        </w:rPr>
        <w:t>2019年3月14日</w:t>
      </w:r>
    </w:p>
    <w:p w:rsidR="005C67F2" w:rsidRDefault="00144374">
      <w:pPr>
        <w:jc w:val="right"/>
        <w:rPr>
          <w:rFonts w:ascii="Meiryo UI" w:eastAsia="Meiryo UI" w:hAnsi="Meiryo UI" w:cs="Meiryo UI"/>
        </w:rPr>
      </w:pPr>
      <w:r>
        <w:rPr>
          <w:rFonts w:ascii="Meiryo UI" w:eastAsia="Meiryo UI" w:hAnsi="Meiryo UI" w:cs="Meiryo UI"/>
        </w:rPr>
        <w:t>マーベリック株式会社</w:t>
      </w:r>
    </w:p>
    <w:p w:rsidR="005C67F2" w:rsidRDefault="005C67F2">
      <w:pPr>
        <w:jc w:val="right"/>
        <w:rPr>
          <w:rFonts w:ascii="Meiryo UI" w:eastAsia="Meiryo UI" w:hAnsi="Meiryo UI" w:cs="Meiryo UI"/>
        </w:rPr>
      </w:pPr>
    </w:p>
    <w:p w:rsidR="005C67F2" w:rsidRDefault="00144374">
      <w:pPr>
        <w:jc w:val="center"/>
        <w:rPr>
          <w:rFonts w:ascii="Meiryo UI" w:eastAsia="Meiryo UI" w:hAnsi="Meiryo UI" w:cs="Meiryo UI"/>
          <w:b/>
          <w:sz w:val="24"/>
          <w:szCs w:val="24"/>
        </w:rPr>
      </w:pPr>
      <w:r>
        <w:rPr>
          <w:rFonts w:ascii="Meiryo UI" w:eastAsia="Meiryo UI" w:hAnsi="Meiryo UI" w:cs="Meiryo UI"/>
          <w:b/>
          <w:sz w:val="24"/>
          <w:szCs w:val="24"/>
        </w:rPr>
        <w:t>マーベリック、安心安全な広告配信技術と実績</w:t>
      </w:r>
      <w:del w:id="1" w:author="森川 真代" w:date="2019-03-13T20:40:00Z">
        <w:r w:rsidDel="0015599E">
          <w:rPr>
            <w:rFonts w:ascii="Meiryo UI" w:eastAsia="Meiryo UI" w:hAnsi="Meiryo UI" w:cs="Meiryo UI" w:hint="eastAsia"/>
            <w:b/>
            <w:sz w:val="24"/>
            <w:szCs w:val="24"/>
          </w:rPr>
          <w:delText>を持つ</w:delText>
        </w:r>
      </w:del>
      <w:ins w:id="2" w:author="森川 真代" w:date="2019-03-13T20:40:00Z">
        <w:r w:rsidR="0015599E">
          <w:rPr>
            <w:rFonts w:ascii="Meiryo UI" w:eastAsia="Meiryo UI" w:hAnsi="Meiryo UI" w:cs="Meiryo UI" w:hint="eastAsia"/>
            <w:b/>
            <w:sz w:val="24"/>
            <w:szCs w:val="24"/>
          </w:rPr>
          <w:t>の</w:t>
        </w:r>
      </w:ins>
      <w:r>
        <w:rPr>
          <w:rFonts w:ascii="Meiryo UI" w:eastAsia="Meiryo UI" w:hAnsi="Meiryo UI" w:cs="Meiryo UI"/>
          <w:b/>
          <w:sz w:val="24"/>
          <w:szCs w:val="24"/>
        </w:rPr>
        <w:t>アドプラットフォームとして</w:t>
      </w:r>
    </w:p>
    <w:p w:rsidR="005C67F2" w:rsidRDefault="00144374" w:rsidP="0015599E">
      <w:pPr>
        <w:jc w:val="center"/>
        <w:rPr>
          <w:rFonts w:ascii="Meiryo UI" w:eastAsia="Meiryo UI" w:hAnsi="Meiryo UI" w:cs="Meiryo UI"/>
          <w:b/>
          <w:sz w:val="24"/>
          <w:szCs w:val="24"/>
        </w:rPr>
        <w:pPrChange w:id="3" w:author="森川 真代" w:date="2019-03-13T20:44:00Z">
          <w:pPr>
            <w:jc w:val="center"/>
          </w:pPr>
        </w:pPrChange>
      </w:pPr>
      <w:r>
        <w:rPr>
          <w:rFonts w:ascii="Meiryo UI" w:eastAsia="Meiryo UI" w:hAnsi="Meiryo UI" w:cs="Meiryo UI"/>
          <w:b/>
          <w:sz w:val="24"/>
          <w:szCs w:val="24"/>
        </w:rPr>
        <w:t>モメンタム</w:t>
      </w:r>
      <w:del w:id="4" w:author="森川 真代" w:date="2019-03-13T20:40:00Z">
        <w:r w:rsidDel="0015599E">
          <w:rPr>
            <w:rFonts w:ascii="Meiryo UI" w:eastAsia="Meiryo UI" w:hAnsi="Meiryo UI" w:cs="Meiryo UI" w:hint="eastAsia"/>
            <w:b/>
            <w:sz w:val="24"/>
            <w:szCs w:val="24"/>
          </w:rPr>
          <w:delText>より</w:delText>
        </w:r>
      </w:del>
      <w:ins w:id="5" w:author="森川 真代" w:date="2019-03-13T20:40:00Z">
        <w:r w:rsidR="0015599E">
          <w:rPr>
            <w:rFonts w:ascii="Meiryo UI" w:eastAsia="Meiryo UI" w:hAnsi="Meiryo UI" w:cs="Meiryo UI" w:hint="eastAsia"/>
            <w:b/>
            <w:sz w:val="24"/>
            <w:szCs w:val="24"/>
          </w:rPr>
          <w:t>の</w:t>
        </w:r>
      </w:ins>
      <w:r>
        <w:rPr>
          <w:rFonts w:ascii="Meiryo UI" w:eastAsia="Meiryo UI" w:hAnsi="Meiryo UI" w:cs="Meiryo UI"/>
          <w:b/>
          <w:sz w:val="24"/>
          <w:szCs w:val="24"/>
        </w:rPr>
        <w:t>「Platform Certification Program</w:t>
      </w:r>
      <w:del w:id="6" w:author="森川 真代" w:date="2019-03-13T20:44:00Z">
        <w:r w:rsidDel="0015599E">
          <w:rPr>
            <w:rFonts w:ascii="Meiryo UI" w:eastAsia="Meiryo UI" w:hAnsi="Meiryo UI" w:cs="Meiryo UI"/>
            <w:b/>
            <w:sz w:val="24"/>
            <w:szCs w:val="24"/>
          </w:rPr>
          <w:delText>（</w:delText>
        </w:r>
      </w:del>
      <w:del w:id="7" w:author="森川 真代" w:date="2019-03-13T20:49:00Z">
        <w:r w:rsidDel="0015599E">
          <w:rPr>
            <w:rFonts w:ascii="Meiryo UI" w:eastAsia="Meiryo UI" w:hAnsi="Meiryo UI" w:cs="Meiryo UI"/>
            <w:b/>
            <w:sz w:val="24"/>
            <w:szCs w:val="24"/>
          </w:rPr>
          <w:delText>PCP</w:delText>
        </w:r>
      </w:del>
      <w:del w:id="8" w:author="森川 真代" w:date="2019-03-13T20:44:00Z">
        <w:r w:rsidDel="0015599E">
          <w:rPr>
            <w:rFonts w:ascii="Meiryo UI" w:eastAsia="Meiryo UI" w:hAnsi="Meiryo UI" w:cs="Meiryo UI"/>
            <w:b/>
            <w:sz w:val="24"/>
            <w:szCs w:val="24"/>
          </w:rPr>
          <w:delText>）</w:delText>
        </w:r>
      </w:del>
      <w:r>
        <w:rPr>
          <w:rFonts w:ascii="Meiryo UI" w:eastAsia="Meiryo UI" w:hAnsi="Meiryo UI" w:cs="Meiryo UI"/>
          <w:b/>
          <w:sz w:val="24"/>
          <w:szCs w:val="24"/>
        </w:rPr>
        <w:t>」</w:t>
      </w:r>
      <w:del w:id="9" w:author="森川 真代" w:date="2019-03-13T20:40:00Z">
        <w:r w:rsidDel="0015599E">
          <w:rPr>
            <w:rFonts w:ascii="Meiryo UI" w:eastAsia="Meiryo UI" w:hAnsi="Meiryo UI" w:cs="Meiryo UI"/>
            <w:b/>
            <w:sz w:val="24"/>
            <w:szCs w:val="24"/>
          </w:rPr>
          <w:delText>の認定を</w:delText>
        </w:r>
      </w:del>
      <w:r>
        <w:rPr>
          <w:rFonts w:ascii="Meiryo UI" w:eastAsia="Meiryo UI" w:hAnsi="Meiryo UI" w:cs="Meiryo UI"/>
          <w:b/>
          <w:sz w:val="24"/>
          <w:szCs w:val="24"/>
        </w:rPr>
        <w:t>取得</w:t>
      </w:r>
    </w:p>
    <w:p w:rsidR="005C67F2" w:rsidRDefault="005C67F2">
      <w:pPr>
        <w:jc w:val="center"/>
        <w:rPr>
          <w:rFonts w:ascii="Meiryo UI" w:eastAsia="Meiryo UI" w:hAnsi="Meiryo UI" w:cs="Meiryo UI"/>
          <w:b/>
          <w:sz w:val="28"/>
          <w:szCs w:val="28"/>
        </w:rPr>
      </w:pPr>
    </w:p>
    <w:p w:rsidR="005C67F2" w:rsidRDefault="00144374">
      <w:pPr>
        <w:jc w:val="left"/>
        <w:rPr>
          <w:rFonts w:ascii="Meiryo UI" w:eastAsia="Meiryo UI" w:hAnsi="Meiryo UI" w:cs="Meiryo UI"/>
        </w:rPr>
      </w:pPr>
      <w:r>
        <w:rPr>
          <w:rFonts w:ascii="Meiryo UI" w:eastAsia="Meiryo UI" w:hAnsi="Meiryo UI" w:cs="Meiryo UI"/>
        </w:rPr>
        <w:t>DSP</w:t>
      </w:r>
      <w:r>
        <w:rPr>
          <w:rFonts w:ascii="Meiryo UI" w:eastAsia="Meiryo UI" w:hAnsi="Meiryo UI" w:cs="Meiryo UI"/>
          <w:sz w:val="18"/>
          <w:szCs w:val="18"/>
        </w:rPr>
        <w:t>(*1)</w:t>
      </w:r>
      <w:r>
        <w:rPr>
          <w:rFonts w:ascii="Meiryo UI" w:eastAsia="Meiryo UI" w:hAnsi="Meiryo UI" w:cs="Meiryo UI"/>
        </w:rPr>
        <w:t>の開発・販売などを行う、マーベリック株式会社(本社：東京都新宿区、代表取締役：美留町 督、以下 マーベリック)は、アドベリフィケーション</w:t>
      </w:r>
      <w:r>
        <w:rPr>
          <w:rFonts w:ascii="Meiryo UI" w:eastAsia="Meiryo UI" w:hAnsi="Meiryo UI" w:cs="Meiryo UI"/>
          <w:sz w:val="18"/>
          <w:szCs w:val="18"/>
        </w:rPr>
        <w:t>(*2)</w:t>
      </w:r>
      <w:r>
        <w:rPr>
          <w:rFonts w:ascii="Meiryo UI" w:eastAsia="Meiryo UI" w:hAnsi="Meiryo UI" w:cs="Meiryo UI"/>
        </w:rPr>
        <w:t>事業を専業で行うMomentum株式会社（本社：東京都港区、代表取締役社長：</w:t>
      </w:r>
      <w:r>
        <w:rPr>
          <w:rFonts w:ascii="Meiryo UI" w:eastAsia="Meiryo UI" w:hAnsi="Meiryo UI" w:cs="Meiryo UI"/>
          <w:highlight w:val="white"/>
        </w:rPr>
        <w:t>高頭 博志、</w:t>
      </w:r>
      <w:r>
        <w:rPr>
          <w:rFonts w:ascii="Meiryo UI" w:eastAsia="Meiryo UI" w:hAnsi="Meiryo UI" w:cs="Meiryo UI"/>
        </w:rPr>
        <w:t>以下、モメンタム）が2019年3月より新たに展開する、アドプラットフォームの認定プログラム「Platform Certification Program（PCP）」において、モメンタムのソリューションを活用しながら、安心安全な広告配信を行う技術と実績を持つアドプラットフォームとして、第一弾となる認定を取得しました。</w:t>
      </w:r>
    </w:p>
    <w:p w:rsidR="005C67F2" w:rsidRDefault="005C67F2">
      <w:pPr>
        <w:jc w:val="left"/>
        <w:rPr>
          <w:rFonts w:ascii="Meiryo UI" w:eastAsia="Meiryo UI" w:hAnsi="Meiryo UI" w:cs="Meiryo UI"/>
          <w:highlight w:val="white"/>
        </w:rPr>
      </w:pPr>
      <w:bookmarkStart w:id="10" w:name="_GoBack"/>
      <w:bookmarkEnd w:id="10"/>
    </w:p>
    <w:p w:rsidR="005C67F2" w:rsidRDefault="00144374">
      <w:pPr>
        <w:rPr>
          <w:rFonts w:ascii="Meiryo UI" w:eastAsia="Meiryo UI" w:hAnsi="Meiryo UI" w:cs="Meiryo UI"/>
          <w:highlight w:val="white"/>
        </w:rPr>
      </w:pPr>
      <w:r>
        <w:rPr>
          <w:rFonts w:ascii="Meiryo UI" w:eastAsia="Meiryo UI" w:hAnsi="Meiryo UI" w:cs="Meiryo UI"/>
          <w:noProof/>
          <w:highlight w:val="white"/>
        </w:rPr>
        <w:drawing>
          <wp:inline distT="114300" distB="114300" distL="114300" distR="114300">
            <wp:extent cx="6191250" cy="3378200"/>
            <wp:effectExtent l="0" t="0" r="0" b="0"/>
            <wp:docPr id="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6191250" cy="3378200"/>
                    </a:xfrm>
                    <a:prstGeom prst="rect">
                      <a:avLst/>
                    </a:prstGeom>
                    <a:ln/>
                  </pic:spPr>
                </pic:pic>
              </a:graphicData>
            </a:graphic>
          </wp:inline>
        </w:drawing>
      </w:r>
    </w:p>
    <w:p w:rsidR="005C67F2" w:rsidRDefault="00144374">
      <w:pPr>
        <w:rPr>
          <w:rFonts w:ascii="Meiryo UI" w:eastAsia="Meiryo UI" w:hAnsi="Meiryo UI" w:cs="Meiryo UI"/>
          <w:highlight w:val="white"/>
        </w:rPr>
      </w:pPr>
      <w:r>
        <w:rPr>
          <w:rFonts w:ascii="Meiryo UI" w:eastAsia="Meiryo UI" w:hAnsi="Meiryo UI" w:cs="Meiryo UI"/>
          <w:highlight w:val="white"/>
        </w:rPr>
        <w:t>マーベリックは、モメンタムの提供するアドプラットフォーム向けのアドフラウド</w:t>
      </w:r>
      <w:r>
        <w:rPr>
          <w:rFonts w:ascii="Meiryo UI" w:eastAsia="Meiryo UI" w:hAnsi="Meiryo UI" w:cs="Meiryo UI"/>
          <w:sz w:val="18"/>
          <w:szCs w:val="18"/>
        </w:rPr>
        <w:t>(*3)</w:t>
      </w:r>
      <w:r>
        <w:rPr>
          <w:rFonts w:ascii="Meiryo UI" w:eastAsia="Meiryo UI" w:hAnsi="Meiryo UI" w:cs="Meiryo UI"/>
          <w:highlight w:val="white"/>
        </w:rPr>
        <w:t>・ブランドセーフティ対策ソリューション「HYTRA API」</w:t>
      </w:r>
      <w:r>
        <w:rPr>
          <w:rFonts w:ascii="Meiryo UI" w:eastAsia="Meiryo UI" w:hAnsi="Meiryo UI" w:cs="Meiryo UI"/>
          <w:sz w:val="18"/>
          <w:szCs w:val="18"/>
        </w:rPr>
        <w:t>(*4)</w:t>
      </w:r>
      <w:r>
        <w:rPr>
          <w:rFonts w:ascii="Meiryo UI" w:eastAsia="Meiryo UI" w:hAnsi="Meiryo UI" w:cs="Meiryo UI"/>
          <w:highlight w:val="white"/>
        </w:rPr>
        <w:t>を、同プラットフォームにて配信されるすべての広告キャンペーンにおいて適用しております。これにより広告の入札取引が行われる前に、アドフラウド</w:t>
      </w:r>
      <w:r>
        <w:rPr>
          <w:rFonts w:ascii="Meiryo UI" w:eastAsia="Meiryo UI" w:hAnsi="Meiryo UI" w:cs="Meiryo UI"/>
          <w:sz w:val="18"/>
          <w:szCs w:val="18"/>
        </w:rPr>
        <w:t>(*3)</w:t>
      </w:r>
      <w:r>
        <w:rPr>
          <w:rFonts w:ascii="Meiryo UI" w:eastAsia="Meiryo UI" w:hAnsi="Meiryo UI" w:cs="Meiryo UI"/>
          <w:highlight w:val="white"/>
        </w:rPr>
        <w:t>やブランドセーフティの観点から不適切・不正な掲載面への広告配信を未然に防ぐと同時に無価値な広告枠への入札コストを抑えることで、広告配信効果の最大化への取り組みを行っております。</w:t>
      </w:r>
    </w:p>
    <w:p w:rsidR="005C67F2" w:rsidRDefault="005C67F2">
      <w:pPr>
        <w:rPr>
          <w:rFonts w:ascii="Meiryo UI" w:eastAsia="Meiryo UI" w:hAnsi="Meiryo UI" w:cs="Meiryo UI"/>
          <w:highlight w:val="white"/>
        </w:rPr>
      </w:pPr>
    </w:p>
    <w:p w:rsidR="00062E37" w:rsidRDefault="00144374">
      <w:pPr>
        <w:rPr>
          <w:rFonts w:ascii="Meiryo UI" w:eastAsia="Meiryo UI" w:hAnsi="Meiryo UI" w:cs="Meiryo UI"/>
          <w:highlight w:val="white"/>
        </w:rPr>
      </w:pPr>
      <w:r>
        <w:rPr>
          <w:rFonts w:ascii="Meiryo UI" w:eastAsia="Meiryo UI" w:hAnsi="Meiryo UI" w:cs="Meiryo UI"/>
          <w:highlight w:val="white"/>
        </w:rPr>
        <w:t>モメンタムは、2017年10月に「アドベリフィケーション推進協議会」を発足するなど、国内のデジタル広告透明化の推進に大きく貢献しています。</w:t>
      </w:r>
    </w:p>
    <w:p w:rsidR="005C67F2" w:rsidRDefault="00144374">
      <w:pPr>
        <w:rPr>
          <w:rFonts w:ascii="Meiryo UI" w:eastAsia="Meiryo UI" w:hAnsi="Meiryo UI" w:cs="Meiryo UI"/>
          <w:highlight w:val="white"/>
        </w:rPr>
      </w:pPr>
      <w:r>
        <w:rPr>
          <w:rFonts w:ascii="Meiryo UI" w:eastAsia="Meiryo UI" w:hAnsi="Meiryo UI" w:cs="Meiryo UI"/>
          <w:highlight w:val="white"/>
        </w:rPr>
        <w:t>アドフラウド</w:t>
      </w:r>
      <w:r>
        <w:rPr>
          <w:rFonts w:ascii="Meiryo UI" w:eastAsia="Meiryo UI" w:hAnsi="Meiryo UI" w:cs="Meiryo UI"/>
          <w:sz w:val="18"/>
          <w:szCs w:val="18"/>
        </w:rPr>
        <w:t>(*3)</w:t>
      </w:r>
      <w:r>
        <w:rPr>
          <w:rFonts w:ascii="Meiryo UI" w:eastAsia="Meiryo UI" w:hAnsi="Meiryo UI" w:cs="Meiryo UI"/>
          <w:highlight w:val="white"/>
        </w:rPr>
        <w:t>やアドベリフィケーション</w:t>
      </w:r>
      <w:r>
        <w:rPr>
          <w:rFonts w:ascii="Meiryo UI" w:eastAsia="Meiryo UI" w:hAnsi="Meiryo UI" w:cs="Meiryo UI"/>
          <w:sz w:val="18"/>
          <w:szCs w:val="18"/>
        </w:rPr>
        <w:t>(*2)</w:t>
      </w:r>
      <w:r>
        <w:rPr>
          <w:rFonts w:ascii="Meiryo UI" w:eastAsia="Meiryo UI" w:hAnsi="Meiryo UI" w:cs="Meiryo UI"/>
          <w:highlight w:val="white"/>
        </w:rPr>
        <w:t>の重要性が高まる中、マーベリックは健全な広告配信に努めるべく</w:t>
      </w:r>
      <w:r w:rsidR="006F3B54">
        <w:rPr>
          <w:rFonts w:ascii="Meiryo UI" w:eastAsia="Meiryo UI" w:hAnsi="Meiryo UI" w:cs="Meiryo UI" w:hint="eastAsia"/>
          <w:highlight w:val="white"/>
        </w:rPr>
        <w:t>DSP</w:t>
      </w:r>
      <w:r w:rsidR="006F3B54">
        <w:rPr>
          <w:rFonts w:ascii="Meiryo UI" w:eastAsia="Meiryo UI" w:hAnsi="Meiryo UI" w:cs="Meiryo UI"/>
          <w:sz w:val="18"/>
          <w:szCs w:val="18"/>
        </w:rPr>
        <w:t>(*1)</w:t>
      </w:r>
      <w:r>
        <w:rPr>
          <w:rFonts w:ascii="Meiryo UI" w:eastAsia="Meiryo UI" w:hAnsi="Meiryo UI" w:cs="Meiryo UI"/>
          <w:highlight w:val="white"/>
        </w:rPr>
        <w:t>「Sphere」</w:t>
      </w:r>
      <w:r w:rsidR="00062E37" w:rsidRPr="0040658E">
        <w:rPr>
          <w:rFonts w:ascii="Meiryo UI" w:eastAsia="Meiryo UI" w:hAnsi="Meiryo UI" w:cs="Meiryo UI" w:hint="eastAsia"/>
          <w:sz w:val="18"/>
        </w:rPr>
        <w:t>(*</w:t>
      </w:r>
      <w:r w:rsidR="00062E37">
        <w:rPr>
          <w:rFonts w:ascii="Meiryo UI" w:eastAsia="Meiryo UI" w:hAnsi="Meiryo UI" w:cs="Meiryo UI" w:hint="eastAsia"/>
          <w:sz w:val="18"/>
        </w:rPr>
        <w:t>5</w:t>
      </w:r>
      <w:r w:rsidR="00062E37" w:rsidRPr="0040658E">
        <w:rPr>
          <w:rFonts w:ascii="Meiryo UI" w:eastAsia="Meiryo UI" w:hAnsi="Meiryo UI" w:cs="Meiryo UI" w:hint="eastAsia"/>
          <w:sz w:val="18"/>
        </w:rPr>
        <w:t>)</w:t>
      </w:r>
      <w:r>
        <w:rPr>
          <w:rFonts w:ascii="Meiryo UI" w:eastAsia="Meiryo UI" w:hAnsi="Meiryo UI" w:cs="Meiryo UI"/>
          <w:highlight w:val="white"/>
        </w:rPr>
        <w:t>において2017年にモメンタムと連携を開始いたしました。</w:t>
      </w:r>
      <w:r w:rsidR="00062E37">
        <w:rPr>
          <w:rFonts w:ascii="Meiryo UI" w:eastAsia="Meiryo UI" w:hAnsi="Meiryo UI" w:cs="Meiryo UI" w:hint="eastAsia"/>
          <w:szCs w:val="16"/>
          <w:shd w:val="clear" w:color="auto" w:fill="FFFFFF"/>
        </w:rPr>
        <w:t>その後他</w:t>
      </w:r>
      <w:r w:rsidR="006F3B54">
        <w:rPr>
          <w:rFonts w:ascii="Meiryo UI" w:eastAsia="Meiryo UI" w:hAnsi="Meiryo UI" w:cs="Meiryo UI" w:hint="eastAsia"/>
          <w:szCs w:val="16"/>
          <w:shd w:val="clear" w:color="auto" w:fill="FFFFFF"/>
        </w:rPr>
        <w:t>に</w:t>
      </w:r>
      <w:r w:rsidR="00062E37">
        <w:rPr>
          <w:rFonts w:ascii="Meiryo UI" w:eastAsia="Meiryo UI" w:hAnsi="Meiryo UI" w:cs="Meiryo UI" w:hint="eastAsia"/>
          <w:szCs w:val="16"/>
          <w:shd w:val="clear" w:color="auto" w:fill="FFFFFF"/>
        </w:rPr>
        <w:t>も</w:t>
      </w:r>
      <w:r w:rsidR="00062E37" w:rsidRPr="00E37B8B">
        <w:rPr>
          <w:rFonts w:ascii="Meiryo UI" w:eastAsia="Meiryo UI" w:hAnsi="Meiryo UI" w:cs="Meiryo UI" w:hint="eastAsia"/>
          <w:szCs w:val="16"/>
          <w:shd w:val="clear" w:color="auto" w:fill="FFFFFF"/>
        </w:rPr>
        <w:t>アドフラウド</w:t>
      </w:r>
      <w:r w:rsidR="00062E37">
        <w:rPr>
          <w:rFonts w:ascii="Meiryo UI" w:eastAsia="Meiryo UI" w:hAnsi="Meiryo UI" w:cs="Meiryo UI" w:hint="eastAsia"/>
          <w:sz w:val="18"/>
        </w:rPr>
        <w:t>(*3</w:t>
      </w:r>
      <w:r w:rsidR="00062E37" w:rsidRPr="00196277">
        <w:rPr>
          <w:rFonts w:ascii="Meiryo UI" w:eastAsia="Meiryo UI" w:hAnsi="Meiryo UI" w:cs="Meiryo UI" w:hint="eastAsia"/>
          <w:sz w:val="18"/>
        </w:rPr>
        <w:t>)</w:t>
      </w:r>
      <w:r w:rsidR="00062E37" w:rsidRPr="00E37B8B">
        <w:rPr>
          <w:rFonts w:ascii="Meiryo UI" w:eastAsia="Meiryo UI" w:hAnsi="Meiryo UI" w:cs="Meiryo UI" w:hint="eastAsia"/>
          <w:szCs w:val="16"/>
          <w:shd w:val="clear" w:color="auto" w:fill="FFFFFF"/>
        </w:rPr>
        <w:t>対策の導入を</w:t>
      </w:r>
      <w:r w:rsidR="00062E37">
        <w:rPr>
          <w:rFonts w:ascii="Meiryo UI" w:eastAsia="Meiryo UI" w:hAnsi="Meiryo UI" w:cs="Meiryo UI" w:hint="eastAsia"/>
          <w:szCs w:val="16"/>
          <w:shd w:val="clear" w:color="auto" w:fill="FFFFFF"/>
        </w:rPr>
        <w:t>始め</w:t>
      </w:r>
      <w:r w:rsidR="00062E37" w:rsidRPr="00E37B8B">
        <w:rPr>
          <w:rFonts w:ascii="Meiryo UI" w:eastAsia="Meiryo UI" w:hAnsi="Meiryo UI" w:cs="Meiryo UI" w:hint="eastAsia"/>
          <w:szCs w:val="16"/>
          <w:shd w:val="clear" w:color="auto" w:fill="FFFFFF"/>
        </w:rPr>
        <w:t>、</w:t>
      </w:r>
      <w:r w:rsidR="00062E37">
        <w:rPr>
          <w:rFonts w:ascii="Meiryo UI" w:eastAsia="Meiryo UI" w:hAnsi="Meiryo UI" w:cs="Meiryo UI" w:hint="eastAsia"/>
          <w:szCs w:val="16"/>
          <w:shd w:val="clear" w:color="auto" w:fill="FFFFFF"/>
        </w:rPr>
        <w:t>広告表示の透明性・安全性を高める取り組み</w:t>
      </w:r>
      <w:r w:rsidR="00062E37" w:rsidRPr="00E37B8B">
        <w:rPr>
          <w:rFonts w:ascii="Meiryo UI" w:eastAsia="Meiryo UI" w:hAnsi="Meiryo UI" w:cs="Meiryo UI" w:hint="eastAsia"/>
          <w:szCs w:val="16"/>
          <w:shd w:val="clear" w:color="auto" w:fill="FFFFFF"/>
        </w:rPr>
        <w:t>の拡充を行</w:t>
      </w:r>
      <w:r w:rsidR="00062E37">
        <w:rPr>
          <w:rFonts w:ascii="Meiryo UI" w:eastAsia="Meiryo UI" w:hAnsi="Meiryo UI" w:cs="Meiryo UI" w:hint="eastAsia"/>
          <w:szCs w:val="16"/>
          <w:shd w:val="clear" w:color="auto" w:fill="FFFFFF"/>
        </w:rPr>
        <w:t>ってまいりました。</w:t>
      </w:r>
    </w:p>
    <w:p w:rsidR="005C67F2" w:rsidRDefault="005C67F2">
      <w:pPr>
        <w:rPr>
          <w:rFonts w:ascii="Meiryo UI" w:eastAsia="Meiryo UI" w:hAnsi="Meiryo UI" w:cs="Meiryo UI"/>
          <w:highlight w:val="white"/>
        </w:rPr>
      </w:pPr>
    </w:p>
    <w:p w:rsidR="005C67F2" w:rsidRDefault="00144374">
      <w:pPr>
        <w:rPr>
          <w:rFonts w:ascii="Meiryo UI" w:eastAsia="Meiryo UI" w:hAnsi="Meiryo UI" w:cs="Meiryo UI"/>
          <w:highlight w:val="white"/>
        </w:rPr>
      </w:pPr>
      <w:r>
        <w:rPr>
          <w:rFonts w:ascii="Meiryo UI" w:eastAsia="Meiryo UI" w:hAnsi="Meiryo UI" w:cs="Meiryo UI"/>
          <w:highlight w:val="white"/>
        </w:rPr>
        <w:t>こうした</w:t>
      </w:r>
      <w:r w:rsidR="00062E37">
        <w:rPr>
          <w:rFonts w:ascii="Meiryo UI" w:eastAsia="Meiryo UI" w:hAnsi="Meiryo UI" w:cs="Meiryo UI" w:hint="eastAsia"/>
          <w:highlight w:val="white"/>
        </w:rPr>
        <w:t>多角的な</w:t>
      </w:r>
      <w:r>
        <w:rPr>
          <w:rFonts w:ascii="Meiryo UI" w:eastAsia="Meiryo UI" w:hAnsi="Meiryo UI" w:cs="Meiryo UI"/>
          <w:highlight w:val="white"/>
        </w:rPr>
        <w:t>取り組みによって、モメンタムが2019年3月より新たに展開する、アドベリフィケーション</w:t>
      </w:r>
      <w:r>
        <w:rPr>
          <w:rFonts w:ascii="Meiryo UI" w:eastAsia="Meiryo UI" w:hAnsi="Meiryo UI" w:cs="Meiryo UI"/>
          <w:sz w:val="18"/>
          <w:szCs w:val="18"/>
        </w:rPr>
        <w:t>(*2)</w:t>
      </w:r>
      <w:r>
        <w:rPr>
          <w:rFonts w:ascii="Meiryo UI" w:eastAsia="Meiryo UI" w:hAnsi="Meiryo UI" w:cs="Meiryo UI"/>
          <w:highlight w:val="white"/>
        </w:rPr>
        <w:t>への取り組みを積極的に行っているアドプラットフォームを認定するプログラム「Platform Certification Program（PCP）」において、認定を取得いたしました。</w:t>
      </w:r>
    </w:p>
    <w:p w:rsidR="005C67F2" w:rsidRDefault="005C67F2">
      <w:pPr>
        <w:rPr>
          <w:rFonts w:ascii="Meiryo UI" w:eastAsia="Meiryo UI" w:hAnsi="Meiryo UI" w:cs="Meiryo UI"/>
          <w:highlight w:val="white"/>
        </w:rPr>
      </w:pPr>
    </w:p>
    <w:p w:rsidR="005C67F2" w:rsidRDefault="00144374">
      <w:pPr>
        <w:rPr>
          <w:rFonts w:ascii="Meiryo UI" w:eastAsia="Meiryo UI" w:hAnsi="Meiryo UI" w:cs="Meiryo UI"/>
          <w:highlight w:val="white"/>
        </w:rPr>
      </w:pPr>
      <w:r>
        <w:rPr>
          <w:rFonts w:ascii="Meiryo UI" w:eastAsia="Meiryo UI" w:hAnsi="Meiryo UI" w:cs="Meiryo UI"/>
          <w:highlight w:val="white"/>
        </w:rPr>
        <w:t>今後もマーベリックは、PCPの認定アドプラットフォームとして継続的なアドベリフィケーション</w:t>
      </w:r>
      <w:r w:rsidR="00062E37">
        <w:rPr>
          <w:rFonts w:ascii="Meiryo UI" w:eastAsia="Meiryo UI" w:hAnsi="Meiryo UI" w:cs="Meiryo UI"/>
          <w:sz w:val="18"/>
          <w:szCs w:val="18"/>
        </w:rPr>
        <w:t>(*2)</w:t>
      </w:r>
      <w:r>
        <w:rPr>
          <w:rFonts w:ascii="Meiryo UI" w:eastAsia="Meiryo UI" w:hAnsi="Meiryo UI" w:cs="Meiryo UI"/>
          <w:highlight w:val="white"/>
        </w:rPr>
        <w:t>への取り組みを積極的に行っていくことで、日本のデジタル広告業界の健全化を推進するとともに、広告主や代理店様の目的に応じた効果的なプロモーションをより一層サポートし、引き続き皆さまから選ばれるマーケティングパートナーを目指してまいります。</w:t>
      </w:r>
    </w:p>
    <w:p w:rsidR="005C67F2" w:rsidRDefault="005C67F2">
      <w:pPr>
        <w:tabs>
          <w:tab w:val="left" w:pos="7872"/>
        </w:tabs>
        <w:rPr>
          <w:rFonts w:ascii="Meiryo UI" w:eastAsia="Meiryo UI" w:hAnsi="Meiryo UI" w:cs="Meiryo UI"/>
          <w:highlight w:val="white"/>
        </w:rPr>
      </w:pPr>
    </w:p>
    <w:p w:rsidR="005C67F2" w:rsidRDefault="005C67F2">
      <w:pPr>
        <w:rPr>
          <w:rFonts w:ascii="Meiryo UI" w:eastAsia="Meiryo UI" w:hAnsi="Meiryo UI" w:cs="Meiryo UI"/>
          <w:highlight w:val="white"/>
        </w:rPr>
      </w:pPr>
    </w:p>
    <w:p w:rsidR="005C67F2" w:rsidRDefault="00144374">
      <w:pPr>
        <w:rPr>
          <w:rFonts w:ascii="Meiryo UI" w:eastAsia="Meiryo UI" w:hAnsi="Meiryo UI" w:cs="Meiryo UI"/>
          <w:highlight w:val="white"/>
        </w:rPr>
      </w:pPr>
      <w:r>
        <w:rPr>
          <w:rFonts w:ascii="Meiryo UI" w:eastAsia="Meiryo UI" w:hAnsi="Meiryo UI" w:cs="Meiryo UI"/>
          <w:highlight w:val="white"/>
        </w:rPr>
        <w:t>【Momentum株式会社の概要】</w:t>
      </w:r>
    </w:p>
    <w:p w:rsidR="005C67F2" w:rsidRDefault="00144374">
      <w:pPr>
        <w:rPr>
          <w:rFonts w:ascii="Meiryo UI" w:eastAsia="Meiryo UI" w:hAnsi="Meiryo UI" w:cs="Meiryo UI"/>
          <w:highlight w:val="white"/>
        </w:rPr>
      </w:pPr>
      <w:r>
        <w:rPr>
          <w:rFonts w:ascii="Meiryo UI" w:eastAsia="Meiryo UI" w:hAnsi="Meiryo UI" w:cs="Meiryo UI"/>
          <w:highlight w:val="white"/>
        </w:rPr>
        <w:t>モメンタムは、日本語に特化した言語解析技術や高精度なアドフラウド</w:t>
      </w:r>
      <w:r w:rsidR="00062E37">
        <w:rPr>
          <w:rFonts w:ascii="Meiryo UI" w:eastAsia="Meiryo UI" w:hAnsi="Meiryo UI" w:cs="Meiryo UI"/>
          <w:sz w:val="18"/>
          <w:szCs w:val="18"/>
        </w:rPr>
        <w:t>(*3)</w:t>
      </w:r>
      <w:r>
        <w:rPr>
          <w:rFonts w:ascii="Meiryo UI" w:eastAsia="Meiryo UI" w:hAnsi="Meiryo UI" w:cs="Meiryo UI"/>
          <w:highlight w:val="white"/>
        </w:rPr>
        <w:t>解析エンジンを基盤に日本のデジタル広告業界の健全化への取り組みを牽引する国内最大級のアドベリフィケーション</w:t>
      </w:r>
      <w:r w:rsidR="00062E37">
        <w:rPr>
          <w:rFonts w:ascii="Meiryo UI" w:eastAsia="Meiryo UI" w:hAnsi="Meiryo UI" w:cs="Meiryo UI"/>
          <w:sz w:val="18"/>
          <w:szCs w:val="18"/>
        </w:rPr>
        <w:t>(*2)</w:t>
      </w:r>
      <w:r>
        <w:rPr>
          <w:rFonts w:ascii="Meiryo UI" w:eastAsia="Meiryo UI" w:hAnsi="Meiryo UI" w:cs="Meiryo UI"/>
          <w:highlight w:val="white"/>
        </w:rPr>
        <w:t>ソリューションカンパニーです。『無価値な広告をゼロにする』という理念のもと、アドプラットフォーム・広告主・広告代理店など、さまざまな企業のニーズに合わせたアドベリソリューション「HYTRA（ハイトラ）」の開発・提供を行っています。</w:t>
      </w:r>
    </w:p>
    <w:p w:rsidR="005C67F2" w:rsidRDefault="00144374">
      <w:pPr>
        <w:rPr>
          <w:rFonts w:ascii="Meiryo UI" w:eastAsia="Meiryo UI" w:hAnsi="Meiryo UI" w:cs="Meiryo UI"/>
          <w:highlight w:val="white"/>
        </w:rPr>
      </w:pPr>
      <w:r>
        <w:rPr>
          <w:rFonts w:ascii="Meiryo UI" w:eastAsia="Meiryo UI" w:hAnsi="Meiryo UI" w:cs="Meiryo UI"/>
          <w:highlight w:val="white"/>
        </w:rPr>
        <w:t>また、モメンタムの提供するデータを正しく活用し、アドベリフィケーション</w:t>
      </w:r>
      <w:r w:rsidR="00062E37">
        <w:rPr>
          <w:rFonts w:ascii="Meiryo UI" w:eastAsia="Meiryo UI" w:hAnsi="Meiryo UI" w:cs="Meiryo UI"/>
          <w:sz w:val="18"/>
          <w:szCs w:val="18"/>
        </w:rPr>
        <w:t>(*2)</w:t>
      </w:r>
      <w:r>
        <w:rPr>
          <w:rFonts w:ascii="Meiryo UI" w:eastAsia="Meiryo UI" w:hAnsi="Meiryo UI" w:cs="Meiryo UI"/>
          <w:highlight w:val="white"/>
        </w:rPr>
        <w:t>に配慮したプランニングや運用を行う広告代理店を認定する「Agency Certification Program（ACP）」や、安心・安全な広告配信を行う技術と実績を持つアドプラットフォームを認定する「Platform Certification Program（PCP）」などのプログラムを展開することで、デジタル広告市場全体の価値向上を目指しています。</w:t>
      </w:r>
    </w:p>
    <w:p w:rsidR="005C67F2" w:rsidRDefault="005C67F2">
      <w:pPr>
        <w:rPr>
          <w:rFonts w:ascii="Meiryo UI" w:eastAsia="Meiryo UI" w:hAnsi="Meiryo UI" w:cs="Meiryo UI"/>
          <w:highlight w:val="white"/>
        </w:rPr>
      </w:pPr>
    </w:p>
    <w:p w:rsidR="005C67F2" w:rsidRDefault="00144374">
      <w:pPr>
        <w:rPr>
          <w:rFonts w:ascii="Meiryo UI" w:eastAsia="Meiryo UI" w:hAnsi="Meiryo UI" w:cs="Meiryo UI"/>
          <w:highlight w:val="white"/>
        </w:rPr>
      </w:pPr>
      <w:r>
        <w:rPr>
          <w:rFonts w:ascii="Meiryo UI" w:eastAsia="Meiryo UI" w:hAnsi="Meiryo UI" w:cs="Meiryo UI"/>
          <w:highlight w:val="white"/>
        </w:rPr>
        <w:t>所在地　 ：東京都港区南青山5-4-35 たつむら青山ビル</w:t>
      </w:r>
    </w:p>
    <w:p w:rsidR="005C67F2" w:rsidRDefault="00144374">
      <w:pPr>
        <w:rPr>
          <w:rFonts w:ascii="Meiryo UI" w:eastAsia="Meiryo UI" w:hAnsi="Meiryo UI" w:cs="Meiryo UI"/>
          <w:highlight w:val="white"/>
        </w:rPr>
      </w:pPr>
      <w:r>
        <w:rPr>
          <w:rFonts w:ascii="Meiryo UI" w:eastAsia="Meiryo UI" w:hAnsi="Meiryo UI" w:cs="Meiryo UI"/>
          <w:highlight w:val="white"/>
        </w:rPr>
        <w:t>代表者　 ：代表取締役社長　高頭 博志</w:t>
      </w:r>
    </w:p>
    <w:p w:rsidR="005C67F2" w:rsidRDefault="00144374">
      <w:pPr>
        <w:rPr>
          <w:rFonts w:ascii="Meiryo UI" w:eastAsia="Meiryo UI" w:hAnsi="Meiryo UI" w:cs="Meiryo UI"/>
          <w:highlight w:val="white"/>
        </w:rPr>
      </w:pPr>
      <w:r>
        <w:rPr>
          <w:rFonts w:ascii="Meiryo UI" w:eastAsia="Meiryo UI" w:hAnsi="Meiryo UI" w:cs="Meiryo UI"/>
          <w:highlight w:val="white"/>
        </w:rPr>
        <w:t>事業内容：アドテクノロジー関連技術の開発</w:t>
      </w:r>
    </w:p>
    <w:p w:rsidR="005C67F2" w:rsidRDefault="00144374">
      <w:pPr>
        <w:rPr>
          <w:rFonts w:ascii="Meiryo UI" w:eastAsia="Meiryo UI" w:hAnsi="Meiryo UI" w:cs="Meiryo UI"/>
          <w:highlight w:val="white"/>
        </w:rPr>
      </w:pPr>
      <w:r>
        <w:rPr>
          <w:rFonts w:ascii="Meiryo UI" w:eastAsia="Meiryo UI" w:hAnsi="Meiryo UI" w:cs="Meiryo UI"/>
          <w:highlight w:val="white"/>
        </w:rPr>
        <w:t>創業　　　：2014年9月</w:t>
      </w:r>
    </w:p>
    <w:p w:rsidR="005C67F2" w:rsidRDefault="00144374">
      <w:pPr>
        <w:rPr>
          <w:rFonts w:ascii="Meiryo UI" w:eastAsia="Meiryo UI" w:hAnsi="Meiryo UI" w:cs="Meiryo UI"/>
          <w:highlight w:val="white"/>
        </w:rPr>
      </w:pPr>
      <w:r>
        <w:rPr>
          <w:rFonts w:ascii="Meiryo UI" w:eastAsia="Meiryo UI" w:hAnsi="Meiryo UI" w:cs="Meiryo UI"/>
          <w:highlight w:val="white"/>
        </w:rPr>
        <w:t>URL　　　：</w:t>
      </w:r>
      <w:hyperlink r:id="rId8">
        <w:r>
          <w:rPr>
            <w:rFonts w:ascii="Meiryo UI" w:eastAsia="Meiryo UI" w:hAnsi="Meiryo UI" w:cs="Meiryo UI"/>
            <w:highlight w:val="white"/>
            <w:u w:val="single"/>
          </w:rPr>
          <w:t>https://www.m0mentum.co.jp/</w:t>
        </w:r>
      </w:hyperlink>
    </w:p>
    <w:p w:rsidR="005C67F2" w:rsidRDefault="005C67F2">
      <w:pPr>
        <w:rPr>
          <w:rFonts w:ascii="Meiryo UI" w:eastAsia="Meiryo UI" w:hAnsi="Meiryo UI" w:cs="Meiryo UI"/>
          <w:highlight w:val="white"/>
        </w:rPr>
      </w:pPr>
    </w:p>
    <w:p w:rsidR="005C67F2" w:rsidRDefault="00144374">
      <w:pPr>
        <w:rPr>
          <w:rFonts w:ascii="Meiryo UI" w:eastAsia="Meiryo UI" w:hAnsi="Meiryo UI" w:cs="Meiryo UI"/>
          <w:highlight w:val="white"/>
        </w:rPr>
      </w:pPr>
      <w:r>
        <w:rPr>
          <w:rFonts w:ascii="Meiryo UI" w:eastAsia="Meiryo UI" w:hAnsi="Meiryo UI" w:cs="Meiryo UI"/>
          <w:highlight w:val="white"/>
        </w:rPr>
        <w:t>【マーベリック株式会社の概要】</w:t>
      </w:r>
    </w:p>
    <w:p w:rsidR="005C67F2" w:rsidRDefault="00144374">
      <w:pPr>
        <w:rPr>
          <w:rFonts w:ascii="Meiryo UI" w:eastAsia="Meiryo UI" w:hAnsi="Meiryo UI" w:cs="Meiryo UI"/>
          <w:highlight w:val="white"/>
        </w:rPr>
      </w:pPr>
      <w:r>
        <w:rPr>
          <w:rFonts w:ascii="Meiryo UI" w:eastAsia="Meiryo UI" w:hAnsi="Meiryo UI" w:cs="Meiryo UI"/>
          <w:highlight w:val="white"/>
        </w:rPr>
        <w:t>本社所在地： 東京都新宿区西新宿1-22-2 新宿サンエービル4F</w:t>
      </w:r>
    </w:p>
    <w:p w:rsidR="005C67F2" w:rsidRDefault="00144374">
      <w:pPr>
        <w:rPr>
          <w:rFonts w:ascii="Meiryo UI" w:eastAsia="Meiryo UI" w:hAnsi="Meiryo UI" w:cs="Meiryo UI"/>
          <w:highlight w:val="white"/>
        </w:rPr>
      </w:pPr>
      <w:r>
        <w:rPr>
          <w:rFonts w:ascii="Meiryo UI" w:eastAsia="Meiryo UI" w:hAnsi="Meiryo UI" w:cs="Meiryo UI"/>
          <w:highlight w:val="white"/>
        </w:rPr>
        <w:t xml:space="preserve">代表者   </w:t>
      </w:r>
      <w:r w:rsidR="00B16182">
        <w:rPr>
          <w:rFonts w:ascii="Meiryo UI" w:eastAsia="Meiryo UI" w:hAnsi="Meiryo UI" w:cs="Meiryo UI"/>
          <w:highlight w:val="white"/>
        </w:rPr>
        <w:t xml:space="preserve">  </w:t>
      </w:r>
      <w:r>
        <w:rPr>
          <w:rFonts w:ascii="Meiryo UI" w:eastAsia="Meiryo UI" w:hAnsi="Meiryo UI" w:cs="Meiryo UI"/>
          <w:highlight w:val="white"/>
        </w:rPr>
        <w:t xml:space="preserve"> ： 代表取締役　美留町 督</w:t>
      </w:r>
    </w:p>
    <w:p w:rsidR="005C67F2" w:rsidRDefault="00144374">
      <w:pPr>
        <w:rPr>
          <w:rFonts w:ascii="Meiryo UI" w:eastAsia="Meiryo UI" w:hAnsi="Meiryo UI" w:cs="Meiryo UI"/>
          <w:highlight w:val="white"/>
        </w:rPr>
      </w:pPr>
      <w:r>
        <w:rPr>
          <w:rFonts w:ascii="Meiryo UI" w:eastAsia="Meiryo UI" w:hAnsi="Meiryo UI" w:cs="Meiryo UI"/>
          <w:highlight w:val="white"/>
        </w:rPr>
        <w:t>事業内容</w:t>
      </w:r>
      <w:r w:rsidR="00B16182">
        <w:rPr>
          <w:rFonts w:ascii="Meiryo UI" w:eastAsia="Meiryo UI" w:hAnsi="Meiryo UI" w:cs="Meiryo UI" w:hint="eastAsia"/>
          <w:highlight w:val="white"/>
        </w:rPr>
        <w:t xml:space="preserve"> </w:t>
      </w:r>
      <w:r>
        <w:rPr>
          <w:rFonts w:ascii="Meiryo UI" w:eastAsia="Meiryo UI" w:hAnsi="Meiryo UI" w:cs="Meiryo UI"/>
          <w:highlight w:val="white"/>
        </w:rPr>
        <w:t xml:space="preserve">  ：</w:t>
      </w:r>
      <w:r>
        <w:rPr>
          <w:rFonts w:ascii="Meiryo UI" w:eastAsia="Meiryo UI" w:hAnsi="Meiryo UI" w:cs="Meiryo UI"/>
          <w:color w:val="FF0000"/>
          <w:highlight w:val="white"/>
        </w:rPr>
        <w:t xml:space="preserve"> </w:t>
      </w:r>
      <w:r>
        <w:rPr>
          <w:rFonts w:ascii="Meiryo UI" w:eastAsia="Meiryo UI" w:hAnsi="Meiryo UI" w:cs="Meiryo UI"/>
          <w:highlight w:val="white"/>
        </w:rPr>
        <w:t>DSP</w:t>
      </w:r>
      <w:r>
        <w:rPr>
          <w:rFonts w:ascii="Meiryo UI" w:eastAsia="Meiryo UI" w:hAnsi="Meiryo UI" w:cs="Meiryo UI"/>
          <w:sz w:val="18"/>
          <w:szCs w:val="18"/>
        </w:rPr>
        <w:t>(*1)</w:t>
      </w:r>
      <w:r>
        <w:rPr>
          <w:rFonts w:ascii="Meiryo UI" w:eastAsia="Meiryo UI" w:hAnsi="Meiryo UI" w:cs="Meiryo UI"/>
          <w:highlight w:val="white"/>
        </w:rPr>
        <w:t>の開発・販売、RTB</w:t>
      </w:r>
      <w:r>
        <w:rPr>
          <w:rFonts w:ascii="Meiryo UI" w:eastAsia="Meiryo UI" w:hAnsi="Meiryo UI" w:cs="Meiryo UI"/>
          <w:sz w:val="18"/>
          <w:szCs w:val="18"/>
        </w:rPr>
        <w:t>(*</w:t>
      </w:r>
      <w:r w:rsidR="00062E37">
        <w:rPr>
          <w:rFonts w:ascii="Meiryo UI" w:eastAsia="Meiryo UI" w:hAnsi="Meiryo UI" w:cs="Meiryo UI" w:hint="eastAsia"/>
          <w:sz w:val="18"/>
          <w:szCs w:val="18"/>
        </w:rPr>
        <w:t>6</w:t>
      </w:r>
      <w:r>
        <w:rPr>
          <w:rFonts w:ascii="Meiryo UI" w:eastAsia="Meiryo UI" w:hAnsi="Meiryo UI" w:cs="Meiryo UI"/>
          <w:sz w:val="18"/>
          <w:szCs w:val="18"/>
        </w:rPr>
        <w:t>)</w:t>
      </w:r>
      <w:r>
        <w:rPr>
          <w:rFonts w:ascii="Meiryo UI" w:eastAsia="Meiryo UI" w:hAnsi="Meiryo UI" w:cs="Meiryo UI"/>
          <w:highlight w:val="white"/>
        </w:rPr>
        <w:t>インフラの導入支援など</w:t>
      </w:r>
    </w:p>
    <w:p w:rsidR="005C67F2" w:rsidRDefault="00144374">
      <w:pPr>
        <w:rPr>
          <w:rFonts w:ascii="Meiryo UI" w:eastAsia="Meiryo UI" w:hAnsi="Meiryo UI" w:cs="Meiryo UI"/>
          <w:highlight w:val="white"/>
        </w:rPr>
      </w:pPr>
      <w:r>
        <w:rPr>
          <w:rFonts w:ascii="Meiryo UI" w:eastAsia="Meiryo UI" w:hAnsi="Meiryo UI" w:cs="Meiryo UI"/>
          <w:highlight w:val="white"/>
        </w:rPr>
        <w:t xml:space="preserve">創業    </w:t>
      </w:r>
      <w:r w:rsidR="00B16182">
        <w:rPr>
          <w:rFonts w:ascii="Meiryo UI" w:eastAsia="Meiryo UI" w:hAnsi="Meiryo UI" w:cs="Meiryo UI"/>
          <w:highlight w:val="white"/>
        </w:rPr>
        <w:t xml:space="preserve">   </w:t>
      </w:r>
      <w:r>
        <w:rPr>
          <w:rFonts w:ascii="Meiryo UI" w:eastAsia="Meiryo UI" w:hAnsi="Meiryo UI" w:cs="Meiryo UI"/>
          <w:highlight w:val="white"/>
        </w:rPr>
        <w:t xml:space="preserve">  ： 2013年10月</w:t>
      </w:r>
    </w:p>
    <w:p w:rsidR="005C67F2" w:rsidRDefault="00144374">
      <w:pPr>
        <w:rPr>
          <w:rFonts w:ascii="Meiryo UI" w:eastAsia="Meiryo UI" w:hAnsi="Meiryo UI" w:cs="Meiryo UI"/>
          <w:highlight w:val="white"/>
        </w:rPr>
      </w:pPr>
      <w:r>
        <w:rPr>
          <w:rFonts w:ascii="Meiryo UI" w:eastAsia="Meiryo UI" w:hAnsi="Meiryo UI" w:cs="Meiryo UI"/>
          <w:highlight w:val="white"/>
        </w:rPr>
        <w:t xml:space="preserve">URL     </w:t>
      </w:r>
      <w:r w:rsidR="00B16182">
        <w:rPr>
          <w:rFonts w:ascii="Meiryo UI" w:eastAsia="Meiryo UI" w:hAnsi="Meiryo UI" w:cs="Meiryo UI"/>
          <w:highlight w:val="white"/>
        </w:rPr>
        <w:t xml:space="preserve">   </w:t>
      </w:r>
      <w:r>
        <w:rPr>
          <w:rFonts w:ascii="Meiryo UI" w:eastAsia="Meiryo UI" w:hAnsi="Meiryo UI" w:cs="Meiryo UI"/>
          <w:highlight w:val="white"/>
        </w:rPr>
        <w:t xml:space="preserve"> ： </w:t>
      </w:r>
      <w:hyperlink r:id="rId9">
        <w:r>
          <w:rPr>
            <w:rFonts w:ascii="Meiryo UI" w:eastAsia="Meiryo UI" w:hAnsi="Meiryo UI" w:cs="Meiryo UI"/>
            <w:highlight w:val="white"/>
            <w:u w:val="single"/>
          </w:rPr>
          <w:t>https://www.mvrck.co.jp/</w:t>
        </w:r>
      </w:hyperlink>
    </w:p>
    <w:p w:rsidR="005C67F2" w:rsidRDefault="005C67F2">
      <w:pPr>
        <w:rPr>
          <w:rFonts w:ascii="Meiryo UI" w:eastAsia="Meiryo UI" w:hAnsi="Meiryo UI" w:cs="Meiryo UI"/>
          <w:highlight w:val="white"/>
        </w:rPr>
      </w:pPr>
    </w:p>
    <w:p w:rsidR="005C67F2" w:rsidRDefault="005C67F2">
      <w:pPr>
        <w:rPr>
          <w:rFonts w:ascii="Meiryo UI" w:eastAsia="Meiryo UI" w:hAnsi="Meiryo UI" w:cs="Meiryo UI"/>
          <w:highlight w:val="white"/>
        </w:rPr>
      </w:pPr>
    </w:p>
    <w:p w:rsidR="005C67F2" w:rsidRDefault="00144374">
      <w:pPr>
        <w:jc w:val="left"/>
        <w:rPr>
          <w:rFonts w:ascii="Meiryo UI" w:eastAsia="Meiryo UI" w:hAnsi="Meiryo UI" w:cs="Meiryo UI"/>
          <w:sz w:val="16"/>
          <w:szCs w:val="16"/>
          <w:highlight w:val="white"/>
        </w:rPr>
      </w:pPr>
      <w:r>
        <w:rPr>
          <w:rFonts w:ascii="Meiryo UI" w:eastAsia="Meiryo UI" w:hAnsi="Meiryo UI" w:cs="Meiryo UI"/>
          <w:sz w:val="16"/>
          <w:szCs w:val="16"/>
          <w:highlight w:val="white"/>
        </w:rPr>
        <w:t>(*1) DSP (Demand Side Platform)</w:t>
      </w:r>
      <w:r>
        <w:rPr>
          <w:rFonts w:ascii="Meiryo UI" w:eastAsia="Meiryo UI" w:hAnsi="Meiryo UI" w:cs="Meiryo UI"/>
          <w:sz w:val="16"/>
          <w:szCs w:val="16"/>
        </w:rPr>
        <w:br/>
      </w:r>
      <w:r>
        <w:rPr>
          <w:rFonts w:ascii="Meiryo UI" w:eastAsia="Meiryo UI" w:hAnsi="Meiryo UI" w:cs="Meiryo UI"/>
          <w:sz w:val="16"/>
          <w:szCs w:val="16"/>
          <w:highlight w:val="white"/>
        </w:rPr>
        <w:t xml:space="preserve">　複数の広告枠の配信最適化および、効果検証などの一元管理を目的に開発された広告主向けのシステムを指します。</w:t>
      </w:r>
    </w:p>
    <w:p w:rsidR="005C67F2" w:rsidRDefault="005C67F2">
      <w:pPr>
        <w:jc w:val="left"/>
        <w:rPr>
          <w:rFonts w:ascii="Meiryo UI" w:eastAsia="Meiryo UI" w:hAnsi="Meiryo UI" w:cs="Meiryo UI"/>
          <w:sz w:val="16"/>
          <w:szCs w:val="16"/>
          <w:highlight w:val="white"/>
        </w:rPr>
      </w:pPr>
    </w:p>
    <w:p w:rsidR="005C67F2" w:rsidRDefault="00144374">
      <w:pPr>
        <w:jc w:val="left"/>
        <w:rPr>
          <w:rFonts w:ascii="Meiryo UI" w:eastAsia="Meiryo UI" w:hAnsi="Meiryo UI" w:cs="Meiryo UI"/>
          <w:sz w:val="16"/>
          <w:szCs w:val="16"/>
        </w:rPr>
      </w:pPr>
      <w:r>
        <w:rPr>
          <w:rFonts w:ascii="Meiryo UI" w:eastAsia="Meiryo UI" w:hAnsi="Meiryo UI" w:cs="Meiryo UI"/>
          <w:sz w:val="16"/>
          <w:szCs w:val="16"/>
          <w:highlight w:val="white"/>
        </w:rPr>
        <w:t>(*2)</w:t>
      </w:r>
      <w:r>
        <w:t xml:space="preserve"> </w:t>
      </w:r>
      <w:r>
        <w:rPr>
          <w:rFonts w:ascii="Meiryo UI" w:eastAsia="Meiryo UI" w:hAnsi="Meiryo UI" w:cs="Meiryo UI"/>
          <w:sz w:val="16"/>
          <w:szCs w:val="16"/>
        </w:rPr>
        <w:t>アドベリフィケーション（Ad Verification）</w:t>
      </w:r>
    </w:p>
    <w:p w:rsidR="005C67F2" w:rsidRDefault="00144374">
      <w:pPr>
        <w:jc w:val="left"/>
        <w:rPr>
          <w:rFonts w:ascii="Meiryo UI" w:eastAsia="Meiryo UI" w:hAnsi="Meiryo UI" w:cs="Meiryo UI"/>
          <w:sz w:val="16"/>
          <w:szCs w:val="16"/>
          <w:highlight w:val="white"/>
        </w:rPr>
      </w:pPr>
      <w:r>
        <w:rPr>
          <w:rFonts w:ascii="Meiryo UI" w:eastAsia="Meiryo UI" w:hAnsi="Meiryo UI" w:cs="Meiryo UI"/>
          <w:sz w:val="16"/>
          <w:szCs w:val="16"/>
          <w:highlight w:val="white"/>
        </w:rPr>
        <w:t xml:space="preserve">　不適切な広告配信を防ぐための広告価値既存測定の仕組みを指します。</w:t>
      </w:r>
    </w:p>
    <w:p w:rsidR="005C67F2" w:rsidRDefault="005C67F2">
      <w:pPr>
        <w:jc w:val="left"/>
        <w:rPr>
          <w:rFonts w:ascii="Meiryo UI" w:eastAsia="Meiryo UI" w:hAnsi="Meiryo UI" w:cs="Meiryo UI"/>
          <w:sz w:val="16"/>
          <w:szCs w:val="16"/>
          <w:highlight w:val="white"/>
        </w:rPr>
      </w:pPr>
    </w:p>
    <w:p w:rsidR="005C67F2" w:rsidRDefault="00144374">
      <w:pPr>
        <w:jc w:val="left"/>
        <w:rPr>
          <w:rFonts w:ascii="Meiryo UI" w:eastAsia="Meiryo UI" w:hAnsi="Meiryo UI" w:cs="Meiryo UI"/>
          <w:sz w:val="16"/>
          <w:szCs w:val="16"/>
          <w:highlight w:val="white"/>
        </w:rPr>
      </w:pPr>
      <w:r>
        <w:rPr>
          <w:rFonts w:ascii="Meiryo UI" w:eastAsia="Meiryo UI" w:hAnsi="Meiryo UI" w:cs="Meiryo UI"/>
          <w:sz w:val="16"/>
          <w:szCs w:val="16"/>
          <w:highlight w:val="white"/>
        </w:rPr>
        <w:t>(*3)</w:t>
      </w:r>
      <w:r>
        <w:t xml:space="preserve"> </w:t>
      </w:r>
      <w:r>
        <w:rPr>
          <w:rFonts w:ascii="Meiryo UI" w:eastAsia="Meiryo UI" w:hAnsi="Meiryo UI" w:cs="Meiryo UI"/>
          <w:sz w:val="16"/>
          <w:szCs w:val="16"/>
          <w:highlight w:val="white"/>
        </w:rPr>
        <w:t>アドフラウド（Ad　Fraud）</w:t>
      </w:r>
    </w:p>
    <w:p w:rsidR="005C67F2" w:rsidRDefault="00144374" w:rsidP="00B16182">
      <w:pPr>
        <w:ind w:firstLine="160"/>
        <w:jc w:val="left"/>
        <w:rPr>
          <w:rFonts w:ascii="Meiryo UI" w:eastAsia="Meiryo UI" w:hAnsi="Meiryo UI" w:cs="Meiryo UI"/>
          <w:sz w:val="16"/>
          <w:szCs w:val="16"/>
          <w:highlight w:val="white"/>
        </w:rPr>
      </w:pPr>
      <w:r>
        <w:rPr>
          <w:rFonts w:ascii="Meiryo UI" w:eastAsia="Meiryo UI" w:hAnsi="Meiryo UI" w:cs="Meiryo UI"/>
          <w:sz w:val="16"/>
          <w:szCs w:val="16"/>
          <w:highlight w:val="white"/>
        </w:rPr>
        <w:t>Botなど様々な手法を用いて、無効なインプレッションやクリックを行い、広告費用に対する成約件数や広告効果を不正に水増しする不正広告、広告詐</w:t>
      </w:r>
      <w:r>
        <w:rPr>
          <w:rFonts w:ascii="Meiryo UI" w:eastAsia="Meiryo UI" w:hAnsi="Meiryo UI" w:cs="Meiryo UI"/>
          <w:sz w:val="16"/>
          <w:szCs w:val="16"/>
          <w:highlight w:val="white"/>
        </w:rPr>
        <w:lastRenderedPageBreak/>
        <w:t>欺を指します。</w:t>
      </w:r>
    </w:p>
    <w:p w:rsidR="005C67F2" w:rsidRDefault="005C67F2">
      <w:pPr>
        <w:jc w:val="left"/>
        <w:rPr>
          <w:rFonts w:ascii="Meiryo UI" w:eastAsia="Meiryo UI" w:hAnsi="Meiryo UI" w:cs="Meiryo UI"/>
          <w:sz w:val="16"/>
          <w:szCs w:val="16"/>
          <w:highlight w:val="white"/>
        </w:rPr>
      </w:pPr>
    </w:p>
    <w:p w:rsidR="005C67F2" w:rsidRDefault="00144374">
      <w:pPr>
        <w:jc w:val="left"/>
        <w:rPr>
          <w:rFonts w:ascii="Meiryo UI" w:eastAsia="Meiryo UI" w:hAnsi="Meiryo UI" w:cs="Meiryo UI"/>
          <w:sz w:val="16"/>
          <w:szCs w:val="16"/>
          <w:highlight w:val="white"/>
        </w:rPr>
      </w:pPr>
      <w:r>
        <w:rPr>
          <w:rFonts w:ascii="Meiryo UI" w:eastAsia="Meiryo UI" w:hAnsi="Meiryo UI" w:cs="Meiryo UI"/>
          <w:sz w:val="16"/>
          <w:szCs w:val="16"/>
          <w:highlight w:val="white"/>
        </w:rPr>
        <w:t>(*4)</w:t>
      </w:r>
      <w:r>
        <w:t xml:space="preserve"> </w:t>
      </w:r>
      <w:r>
        <w:rPr>
          <w:rFonts w:ascii="Meiryo UI" w:eastAsia="Meiryo UI" w:hAnsi="Meiryo UI" w:cs="Meiryo UI"/>
          <w:sz w:val="16"/>
          <w:szCs w:val="16"/>
          <w:highlight w:val="white"/>
        </w:rPr>
        <w:t>HYTRA API</w:t>
      </w:r>
    </w:p>
    <w:p w:rsidR="005C67F2" w:rsidRDefault="00144374">
      <w:pPr>
        <w:ind w:firstLine="160"/>
        <w:jc w:val="left"/>
        <w:rPr>
          <w:rFonts w:ascii="Meiryo UI" w:eastAsia="Meiryo UI" w:hAnsi="Meiryo UI" w:cs="Meiryo UI"/>
          <w:sz w:val="16"/>
          <w:szCs w:val="16"/>
          <w:highlight w:val="white"/>
        </w:rPr>
      </w:pPr>
      <w:r>
        <w:rPr>
          <w:rFonts w:ascii="Meiryo UI" w:eastAsia="Meiryo UI" w:hAnsi="Meiryo UI" w:cs="Meiryo UI"/>
          <w:sz w:val="16"/>
          <w:szCs w:val="16"/>
          <w:highlight w:val="white"/>
        </w:rPr>
        <w:t>モメンタムが提供するアドプラットフォーム向けアドフラウド・ブランドセーフティ対策ソリューション。広告の入札取引が行われる前に不適切・不正な掲載面への広告配信を未然に防ぐと同時に、無価値な広告枠への入札コストを抑えることで広告配信効果の最大化をおこなう仕組みです。</w:t>
      </w:r>
    </w:p>
    <w:p w:rsidR="005C67F2" w:rsidRDefault="005C67F2">
      <w:pPr>
        <w:jc w:val="left"/>
        <w:rPr>
          <w:rFonts w:ascii="Meiryo UI" w:eastAsia="Meiryo UI" w:hAnsi="Meiryo UI" w:cs="Meiryo UI"/>
          <w:sz w:val="16"/>
          <w:szCs w:val="16"/>
          <w:highlight w:val="white"/>
        </w:rPr>
      </w:pPr>
    </w:p>
    <w:p w:rsidR="00062E37" w:rsidRPr="00B16182" w:rsidRDefault="00062E37">
      <w:pPr>
        <w:jc w:val="left"/>
        <w:rPr>
          <w:rFonts w:ascii="Meiryo UI" w:eastAsia="Meiryo UI" w:hAnsi="Meiryo UI" w:cs="Meiryo UI"/>
          <w:sz w:val="16"/>
        </w:rPr>
      </w:pPr>
      <w:r>
        <w:rPr>
          <w:rFonts w:ascii="Meiryo UI" w:eastAsia="Meiryo UI" w:hAnsi="Meiryo UI" w:cs="Meiryo UI"/>
          <w:sz w:val="16"/>
          <w:szCs w:val="16"/>
          <w:highlight w:val="white"/>
        </w:rPr>
        <w:t>(*</w:t>
      </w:r>
      <w:r>
        <w:rPr>
          <w:rFonts w:ascii="Meiryo UI" w:eastAsia="Meiryo UI" w:hAnsi="Meiryo UI" w:cs="Meiryo UI" w:hint="eastAsia"/>
          <w:sz w:val="16"/>
          <w:szCs w:val="16"/>
          <w:highlight w:val="white"/>
        </w:rPr>
        <w:t>5</w:t>
      </w:r>
      <w:r>
        <w:rPr>
          <w:rFonts w:ascii="Meiryo UI" w:eastAsia="Meiryo UI" w:hAnsi="Meiryo UI" w:cs="Meiryo UI"/>
          <w:sz w:val="16"/>
          <w:szCs w:val="16"/>
          <w:highlight w:val="white"/>
        </w:rPr>
        <w:t>)</w:t>
      </w:r>
      <w:r>
        <w:t xml:space="preserve"> </w:t>
      </w:r>
      <w:r w:rsidRPr="00B16182">
        <w:rPr>
          <w:rFonts w:ascii="Meiryo UI" w:eastAsia="Meiryo UI" w:hAnsi="Meiryo UI" w:cs="Meiryo UI"/>
          <w:sz w:val="16"/>
        </w:rPr>
        <w:t>Sphere</w:t>
      </w:r>
      <w:r w:rsidR="00B16182">
        <w:rPr>
          <w:rFonts w:ascii="Meiryo UI" w:eastAsia="Meiryo UI" w:hAnsi="Meiryo UI" w:cs="Meiryo UI" w:hint="eastAsia"/>
          <w:sz w:val="16"/>
        </w:rPr>
        <w:t>（スフィア）</w:t>
      </w:r>
    </w:p>
    <w:p w:rsidR="00062E37" w:rsidRPr="00B16182" w:rsidRDefault="00062E37" w:rsidP="00B16182">
      <w:pPr>
        <w:tabs>
          <w:tab w:val="left" w:pos="7872"/>
        </w:tabs>
        <w:ind w:firstLine="160"/>
        <w:rPr>
          <w:rFonts w:ascii="Meiryo UI" w:eastAsia="Meiryo UI" w:hAnsi="Meiryo UI" w:cs="Meiryo UI"/>
          <w:sz w:val="16"/>
          <w:highlight w:val="white"/>
        </w:rPr>
      </w:pPr>
      <w:r w:rsidRPr="00B16182">
        <w:rPr>
          <w:rFonts w:ascii="Meiryo UI" w:eastAsia="Meiryo UI" w:hAnsi="Meiryo UI" w:cs="Meiryo UI"/>
          <w:sz w:val="16"/>
          <w:highlight w:val="white"/>
        </w:rPr>
        <w:t>｢枠」ではなく「人」をターゲティングするディスプレイ広告のマニュアル運用型サービス</w:t>
      </w:r>
      <w:r w:rsidRPr="00B16182">
        <w:rPr>
          <w:rFonts w:ascii="Meiryo UI" w:eastAsia="Meiryo UI" w:hAnsi="Meiryo UI" w:cs="Meiryo UI" w:hint="eastAsia"/>
          <w:sz w:val="16"/>
          <w:highlight w:val="white"/>
        </w:rPr>
        <w:t>です</w:t>
      </w:r>
      <w:r w:rsidRPr="00B16182">
        <w:rPr>
          <w:rFonts w:ascii="Meiryo UI" w:eastAsia="Meiryo UI" w:hAnsi="Meiryo UI" w:cs="Meiryo UI"/>
          <w:sz w:val="16"/>
          <w:highlight w:val="white"/>
        </w:rPr>
        <w:t>。DSP「Sphere」を使用し、社内常駐の運用チームと営業チームの密な連携・広告効果分析を基に広告効果の最適化を行います。</w:t>
      </w:r>
    </w:p>
    <w:p w:rsidR="00062E37" w:rsidRDefault="00062E37" w:rsidP="00062E37">
      <w:pPr>
        <w:jc w:val="left"/>
        <w:rPr>
          <w:rFonts w:ascii="Meiryo UI" w:eastAsia="Meiryo UI" w:hAnsi="Meiryo UI" w:cs="Meiryo UI"/>
          <w:sz w:val="16"/>
          <w:szCs w:val="16"/>
          <w:highlight w:val="white"/>
        </w:rPr>
      </w:pPr>
      <w:r w:rsidRPr="00B16182">
        <w:rPr>
          <w:rFonts w:ascii="Meiryo UI" w:eastAsia="Meiryo UI" w:hAnsi="Meiryo UI" w:cs="Meiryo UI"/>
          <w:sz w:val="16"/>
          <w:highlight w:val="white"/>
        </w:rPr>
        <w:t xml:space="preserve">関連URL ： </w:t>
      </w:r>
      <w:hyperlink r:id="rId10">
        <w:r w:rsidRPr="00B16182">
          <w:rPr>
            <w:rFonts w:ascii="Meiryo UI" w:eastAsia="Meiryo UI" w:hAnsi="Meiryo UI" w:cs="Meiryo UI"/>
            <w:sz w:val="16"/>
            <w:highlight w:val="white"/>
            <w:u w:val="single"/>
          </w:rPr>
          <w:t>https://www.mvrck.co.jp/service/sphere/</w:t>
        </w:r>
      </w:hyperlink>
    </w:p>
    <w:p w:rsidR="00062E37" w:rsidRDefault="00062E37">
      <w:pPr>
        <w:jc w:val="left"/>
        <w:rPr>
          <w:rFonts w:ascii="Meiryo UI" w:eastAsia="Meiryo UI" w:hAnsi="Meiryo UI" w:cs="Meiryo UI"/>
          <w:sz w:val="16"/>
          <w:szCs w:val="16"/>
          <w:highlight w:val="white"/>
        </w:rPr>
      </w:pPr>
    </w:p>
    <w:p w:rsidR="005C67F2" w:rsidRDefault="00144374">
      <w:pPr>
        <w:jc w:val="left"/>
        <w:rPr>
          <w:rFonts w:ascii="Meiryo UI" w:eastAsia="Meiryo UI" w:hAnsi="Meiryo UI" w:cs="Meiryo UI"/>
          <w:sz w:val="16"/>
          <w:szCs w:val="16"/>
          <w:highlight w:val="white"/>
        </w:rPr>
      </w:pPr>
      <w:r>
        <w:rPr>
          <w:rFonts w:ascii="Meiryo UI" w:eastAsia="Meiryo UI" w:hAnsi="Meiryo UI" w:cs="Meiryo UI"/>
          <w:sz w:val="16"/>
          <w:szCs w:val="16"/>
          <w:highlight w:val="white"/>
        </w:rPr>
        <w:t xml:space="preserve"> (*</w:t>
      </w:r>
      <w:r w:rsidR="00062E37">
        <w:rPr>
          <w:rFonts w:ascii="Meiryo UI" w:eastAsia="Meiryo UI" w:hAnsi="Meiryo UI" w:cs="Meiryo UI" w:hint="eastAsia"/>
          <w:sz w:val="16"/>
          <w:szCs w:val="16"/>
          <w:highlight w:val="white"/>
        </w:rPr>
        <w:t>6</w:t>
      </w:r>
      <w:r>
        <w:rPr>
          <w:rFonts w:ascii="Meiryo UI" w:eastAsia="Meiryo UI" w:hAnsi="Meiryo UI" w:cs="Meiryo UI"/>
          <w:sz w:val="16"/>
          <w:szCs w:val="16"/>
          <w:highlight w:val="white"/>
        </w:rPr>
        <w:t>) RTB（Real Time Bidding）</w:t>
      </w:r>
    </w:p>
    <w:p w:rsidR="005C67F2" w:rsidRDefault="00144374">
      <w:pPr>
        <w:ind w:firstLine="160"/>
        <w:jc w:val="left"/>
        <w:rPr>
          <w:rFonts w:ascii="Meiryo UI" w:eastAsia="Meiryo UI" w:hAnsi="Meiryo UI" w:cs="Meiryo UI"/>
          <w:sz w:val="16"/>
          <w:szCs w:val="16"/>
          <w:highlight w:val="white"/>
        </w:rPr>
      </w:pPr>
      <w:r>
        <w:rPr>
          <w:rFonts w:ascii="Meiryo UI" w:eastAsia="Meiryo UI" w:hAnsi="Meiryo UI" w:cs="Meiryo UI"/>
          <w:sz w:val="16"/>
          <w:szCs w:val="16"/>
          <w:highlight w:val="white"/>
        </w:rPr>
        <w:t>広告の表示毎に閲覧ユーザーや広告掲載面、１ユーザーあたりの表示回数などの情報を分析して、最適と判断できる場合のみオークション方式で入札と配信が可能となる仕組みです。</w:t>
      </w:r>
    </w:p>
    <w:p w:rsidR="005C67F2" w:rsidRDefault="005C67F2">
      <w:pPr>
        <w:jc w:val="left"/>
        <w:rPr>
          <w:rFonts w:ascii="Meiryo UI" w:eastAsia="Meiryo UI" w:hAnsi="Meiryo UI" w:cs="Meiryo UI"/>
          <w:sz w:val="16"/>
          <w:szCs w:val="16"/>
          <w:highlight w:val="white"/>
        </w:rPr>
      </w:pPr>
    </w:p>
    <w:p w:rsidR="005C67F2" w:rsidRDefault="005C67F2">
      <w:pPr>
        <w:jc w:val="left"/>
        <w:rPr>
          <w:rFonts w:ascii="Meiryo UI" w:eastAsia="Meiryo UI" w:hAnsi="Meiryo UI" w:cs="Meiryo UI"/>
          <w:sz w:val="16"/>
          <w:szCs w:val="16"/>
          <w:highlight w:val="white"/>
        </w:rPr>
      </w:pPr>
    </w:p>
    <w:p w:rsidR="005C67F2" w:rsidRDefault="00144374">
      <w:pPr>
        <w:jc w:val="left"/>
        <w:rPr>
          <w:rFonts w:ascii="Meiryo UI" w:eastAsia="Meiryo UI" w:hAnsi="Meiryo UI" w:cs="Meiryo UI"/>
          <w:color w:val="FF0000"/>
        </w:rPr>
      </w:pPr>
      <w:r>
        <w:rPr>
          <w:rFonts w:ascii="Meiryo UI" w:eastAsia="Meiryo UI" w:hAnsi="Meiryo UI" w:cs="Meiryo UI"/>
          <w:sz w:val="16"/>
          <w:szCs w:val="16"/>
          <w:highlight w:val="white"/>
        </w:rPr>
        <w:t>このページに掲載されているプレスリリースその他の情報は、発表日現在の情報であり、時間の経過または様々な後発事象によって変更される可能性がありますので、あらかじめご了承ください。</w:t>
      </w:r>
    </w:p>
    <w:p w:rsidR="005C67F2" w:rsidRDefault="005C67F2">
      <w:pPr>
        <w:jc w:val="left"/>
        <w:rPr>
          <w:rFonts w:ascii="Meiryo UI" w:eastAsia="Meiryo UI" w:hAnsi="Meiryo UI" w:cs="Meiryo UI"/>
          <w:color w:val="FF0000"/>
        </w:rPr>
      </w:pPr>
    </w:p>
    <w:p w:rsidR="005C67F2" w:rsidRDefault="00144374">
      <w:pPr>
        <w:jc w:val="left"/>
        <w:rPr>
          <w:rFonts w:ascii="Meiryo UI" w:eastAsia="Meiryo UI" w:hAnsi="Meiryo UI" w:cs="Meiryo UI"/>
          <w:color w:val="FF0000"/>
        </w:rPr>
      </w:pPr>
      <w:r>
        <w:rPr>
          <w:noProof/>
        </w:rPr>
        <mc:AlternateContent>
          <mc:Choice Requires="wps">
            <w:drawing>
              <wp:anchor distT="0" distB="0" distL="114300" distR="114300" simplePos="0" relativeHeight="251659264" behindDoc="0" locked="0" layoutInCell="1" hidden="0" allowOverlap="1">
                <wp:simplePos x="0" y="0"/>
                <wp:positionH relativeFrom="column">
                  <wp:posOffset>1181100</wp:posOffset>
                </wp:positionH>
                <wp:positionV relativeFrom="paragraph">
                  <wp:posOffset>101600</wp:posOffset>
                </wp:positionV>
                <wp:extent cx="3773805" cy="1129665"/>
                <wp:effectExtent l="0" t="0" r="0" b="0"/>
                <wp:wrapNone/>
                <wp:docPr id="7" name="正方形/長方形 7"/>
                <wp:cNvGraphicFramePr/>
                <a:graphic xmlns:a="http://schemas.openxmlformats.org/drawingml/2006/main">
                  <a:graphicData uri="http://schemas.microsoft.com/office/word/2010/wordprocessingShape">
                    <wps:wsp>
                      <wps:cNvSpPr/>
                      <wps:spPr>
                        <a:xfrm>
                          <a:off x="3463860" y="3219930"/>
                          <a:ext cx="3764280" cy="1120140"/>
                        </a:xfrm>
                        <a:prstGeom prst="rect">
                          <a:avLst/>
                        </a:prstGeom>
                        <a:solidFill>
                          <a:schemeClr val="lt1"/>
                        </a:solidFill>
                        <a:ln w="9525" cap="flat" cmpd="sng">
                          <a:solidFill>
                            <a:srgbClr val="000000"/>
                          </a:solidFill>
                          <a:prstDash val="solid"/>
                          <a:round/>
                          <a:headEnd type="none" w="sm" len="sm"/>
                          <a:tailEnd type="none" w="sm" len="sm"/>
                        </a:ln>
                      </wps:spPr>
                      <wps:txbx>
                        <w:txbxContent>
                          <w:p w:rsidR="005C67F2" w:rsidRDefault="005C67F2">
                            <w:pPr>
                              <w:jc w:val="center"/>
                              <w:textDirection w:val="btLr"/>
                            </w:pPr>
                          </w:p>
                          <w:p w:rsidR="005C67F2" w:rsidRDefault="00144374">
                            <w:pPr>
                              <w:jc w:val="center"/>
                              <w:textDirection w:val="btLr"/>
                            </w:pPr>
                            <w:r>
                              <w:rPr>
                                <w:rFonts w:ascii="Meiryo UI" w:eastAsia="Meiryo UI" w:hAnsi="Meiryo UI" w:cs="Meiryo UI"/>
                                <w:color w:val="000000"/>
                                <w:sz w:val="20"/>
                                <w:highlight w:val="white"/>
                              </w:rPr>
                              <w:t>【本プレスリリースに関するお問い合わせ先】</w:t>
                            </w:r>
                            <w:r>
                              <w:rPr>
                                <w:rFonts w:ascii="Meiryo UI" w:eastAsia="Meiryo UI" w:hAnsi="Meiryo UI" w:cs="Meiryo UI"/>
                                <w:color w:val="000000"/>
                                <w:sz w:val="20"/>
                                <w:highlight w:val="white"/>
                              </w:rPr>
                              <w:br/>
                              <w:t xml:space="preserve">　マーベリック株式会社　担当：森川</w:t>
                            </w:r>
                            <w:r>
                              <w:rPr>
                                <w:rFonts w:ascii="Meiryo UI" w:eastAsia="Meiryo UI" w:hAnsi="Meiryo UI" w:cs="Meiryo UI"/>
                                <w:color w:val="000000"/>
                                <w:sz w:val="20"/>
                              </w:rPr>
                              <w:t xml:space="preserve"> </w:t>
                            </w:r>
                            <w:r>
                              <w:rPr>
                                <w:rFonts w:ascii="Meiryo UI" w:eastAsia="Meiryo UI" w:hAnsi="Meiryo UI" w:cs="Meiryo UI"/>
                                <w:color w:val="000000"/>
                                <w:sz w:val="20"/>
                              </w:rPr>
                              <w:br/>
                            </w:r>
                            <w:r>
                              <w:rPr>
                                <w:rFonts w:ascii="Meiryo UI" w:eastAsia="Meiryo UI" w:hAnsi="Meiryo UI" w:cs="Meiryo UI"/>
                                <w:color w:val="000000"/>
                                <w:sz w:val="20"/>
                                <w:highlight w:val="white"/>
                              </w:rPr>
                              <w:t xml:space="preserve">　</w:t>
                            </w:r>
                            <w:r>
                              <w:rPr>
                                <w:rFonts w:ascii="Meiryo UI" w:eastAsia="Meiryo UI" w:hAnsi="Meiryo UI" w:cs="Meiryo UI"/>
                                <w:b/>
                                <w:color w:val="000000"/>
                                <w:sz w:val="20"/>
                                <w:highlight w:val="white"/>
                              </w:rPr>
                              <w:t>TEL：</w:t>
                            </w:r>
                            <w:r>
                              <w:rPr>
                                <w:rFonts w:ascii="Meiryo UI" w:eastAsia="Meiryo UI" w:hAnsi="Meiryo UI" w:cs="Meiryo UI"/>
                                <w:color w:val="000000"/>
                                <w:sz w:val="20"/>
                                <w:highlight w:val="white"/>
                              </w:rPr>
                              <w:t xml:space="preserve">03-5908-8107　</w:t>
                            </w:r>
                            <w:r>
                              <w:rPr>
                                <w:rFonts w:ascii="Meiryo UI" w:eastAsia="Meiryo UI" w:hAnsi="Meiryo UI" w:cs="Meiryo UI"/>
                                <w:b/>
                                <w:color w:val="000000"/>
                                <w:sz w:val="20"/>
                                <w:highlight w:val="white"/>
                              </w:rPr>
                              <w:t>E-mail：</w:t>
                            </w:r>
                            <w:r>
                              <w:rPr>
                                <w:rFonts w:ascii="Meiryo UI" w:eastAsia="Meiryo UI" w:hAnsi="Meiryo UI" w:cs="Meiryo UI"/>
                                <w:color w:val="000000"/>
                                <w:sz w:val="20"/>
                                <w:highlight w:val="white"/>
                                <w:u w:val="single"/>
                              </w:rPr>
                              <w:t>info@mvrck.co.jp</w:t>
                            </w:r>
                          </w:p>
                          <w:p w:rsidR="005C67F2" w:rsidRDefault="005C67F2">
                            <w:pPr>
                              <w:jc w:val="center"/>
                              <w:textDirection w:val="btLr"/>
                            </w:pPr>
                          </w:p>
                        </w:txbxContent>
                      </wps:txbx>
                      <wps:bodyPr spcFirstLastPara="1" wrap="square" lIns="91425" tIns="45700" rIns="91425" bIns="45700" anchor="t" anchorCtr="0"/>
                    </wps:wsp>
                  </a:graphicData>
                </a:graphic>
              </wp:anchor>
            </w:drawing>
          </mc:Choice>
          <mc:Fallback>
            <w:pict>
              <v:rect id="正方形/長方形 7" o:spid="_x0000_s1026" style="position:absolute;margin-left:93pt;margin-top:8pt;width:297.15pt;height:88.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" fillcolor="white [3201]">
                <v:stroke startarrowwidth="narrow" startarrowlength="short" endarrowwidth="narrow" endarrowlength="short" joinstyle="round"/>
                <v:textbox inset="2.53958mm,1.2694mm,2.53958mm,1.2694mm">
                  <w:txbxContent>
                    <w:p w:rsidR="005C67F2" w:rsidRDefault="005C67F2">
                      <w:pPr>
                        <w:jc w:val="center"/>
                        <w:textDirection w:val="btLr"/>
                      </w:pPr>
                    </w:p>
                    <w:p w:rsidR="005C67F2" w:rsidRDefault="00144374">
                      <w:pPr>
                        <w:jc w:val="center"/>
                        <w:textDirection w:val="btLr"/>
                      </w:pPr>
                      <w:r>
                        <w:rPr>
                          <w:rFonts w:ascii="Meiryo UI" w:eastAsia="Meiryo UI" w:hAnsi="Meiryo UI" w:cs="Meiryo UI"/>
                          <w:color w:val="000000"/>
                          <w:sz w:val="20"/>
                          <w:highlight w:val="white"/>
                        </w:rPr>
                        <w:t>【本プレスリリースに関するお問い合わせ先】</w:t>
                      </w:r>
                      <w:r>
                        <w:rPr>
                          <w:rFonts w:ascii="Meiryo UI" w:eastAsia="Meiryo UI" w:hAnsi="Meiryo UI" w:cs="Meiryo UI"/>
                          <w:color w:val="000000"/>
                          <w:sz w:val="20"/>
                          <w:highlight w:val="white"/>
                        </w:rPr>
                        <w:br/>
                        <w:t xml:space="preserve">　マーベリック株式会社　担当：森川</w:t>
                      </w:r>
                      <w:r>
                        <w:rPr>
                          <w:rFonts w:ascii="Meiryo UI" w:eastAsia="Meiryo UI" w:hAnsi="Meiryo UI" w:cs="Meiryo UI"/>
                          <w:color w:val="000000"/>
                          <w:sz w:val="20"/>
                        </w:rPr>
                        <w:t xml:space="preserve"> </w:t>
                      </w:r>
                      <w:r>
                        <w:rPr>
                          <w:rFonts w:ascii="Meiryo UI" w:eastAsia="Meiryo UI" w:hAnsi="Meiryo UI" w:cs="Meiryo UI"/>
                          <w:color w:val="000000"/>
                          <w:sz w:val="20"/>
                        </w:rPr>
                        <w:br/>
                      </w:r>
                      <w:r>
                        <w:rPr>
                          <w:rFonts w:ascii="Meiryo UI" w:eastAsia="Meiryo UI" w:hAnsi="Meiryo UI" w:cs="Meiryo UI"/>
                          <w:color w:val="000000"/>
                          <w:sz w:val="20"/>
                          <w:highlight w:val="white"/>
                        </w:rPr>
                        <w:t xml:space="preserve">　</w:t>
                      </w:r>
                      <w:r>
                        <w:rPr>
                          <w:rFonts w:ascii="Meiryo UI" w:eastAsia="Meiryo UI" w:hAnsi="Meiryo UI" w:cs="Meiryo UI"/>
                          <w:b/>
                          <w:color w:val="000000"/>
                          <w:sz w:val="20"/>
                          <w:highlight w:val="white"/>
                        </w:rPr>
                        <w:t>TEL：</w:t>
                      </w:r>
                      <w:r>
                        <w:rPr>
                          <w:rFonts w:ascii="Meiryo UI" w:eastAsia="Meiryo UI" w:hAnsi="Meiryo UI" w:cs="Meiryo UI"/>
                          <w:color w:val="000000"/>
                          <w:sz w:val="20"/>
                          <w:highlight w:val="white"/>
                        </w:rPr>
                        <w:t xml:space="preserve">03-5908-8107　</w:t>
                      </w:r>
                      <w:r>
                        <w:rPr>
                          <w:rFonts w:ascii="Meiryo UI" w:eastAsia="Meiryo UI" w:hAnsi="Meiryo UI" w:cs="Meiryo UI"/>
                          <w:b/>
                          <w:color w:val="000000"/>
                          <w:sz w:val="20"/>
                          <w:highlight w:val="white"/>
                        </w:rPr>
                        <w:t>E-mail：</w:t>
                      </w:r>
                      <w:r>
                        <w:rPr>
                          <w:rFonts w:ascii="Meiryo UI" w:eastAsia="Meiryo UI" w:hAnsi="Meiryo UI" w:cs="Meiryo UI"/>
                          <w:color w:val="000000"/>
                          <w:sz w:val="20"/>
                          <w:highlight w:val="white"/>
                          <w:u w:val="single"/>
                        </w:rPr>
                        <w:t>info@mvrck.co.jp</w:t>
                      </w:r>
                    </w:p>
                    <w:p w:rsidR="005C67F2" w:rsidRDefault="005C67F2">
                      <w:pPr>
                        <w:jc w:val="center"/>
                        <w:textDirection w:val="btLr"/>
                      </w:pPr>
                    </w:p>
                  </w:txbxContent>
                </v:textbox>
              </v:rect>
            </w:pict>
          </mc:Fallback>
        </mc:AlternateContent>
      </w:r>
    </w:p>
    <w:p w:rsidR="005C67F2" w:rsidRDefault="005C67F2"/>
    <w:sectPr w:rsidR="005C67F2">
      <w:headerReference w:type="default" r:id="rId11"/>
      <w:pgSz w:w="11906" w:h="16838"/>
      <w:pgMar w:top="1440" w:right="1080" w:bottom="1440" w:left="1080" w:header="227" w:footer="294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255" w:rsidRDefault="00FB3255">
      <w:r>
        <w:separator/>
      </w:r>
    </w:p>
  </w:endnote>
  <w:endnote w:type="continuationSeparator" w:id="0">
    <w:p w:rsidR="00FB3255" w:rsidRDefault="00FB3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eiryo UI">
    <w:panose1 w:val="020B0604030504040204"/>
    <w:charset w:val="80"/>
    <w:family w:val="modern"/>
    <w:pitch w:val="variable"/>
    <w:sig w:usb0="E10102FF" w:usb1="EAC7FFFF" w:usb2="00010012" w:usb3="00000000" w:csb0="000200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255" w:rsidRDefault="00FB3255">
      <w:r>
        <w:separator/>
      </w:r>
    </w:p>
  </w:footnote>
  <w:footnote w:type="continuationSeparator" w:id="0">
    <w:p w:rsidR="00FB3255" w:rsidRDefault="00FB32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7F2" w:rsidRDefault="00144374">
    <w:pPr>
      <w:pBdr>
        <w:top w:val="nil"/>
        <w:left w:val="nil"/>
        <w:bottom w:val="nil"/>
        <w:right w:val="nil"/>
        <w:between w:val="nil"/>
      </w:pBdr>
      <w:tabs>
        <w:tab w:val="center" w:pos="4252"/>
        <w:tab w:val="right" w:pos="8504"/>
      </w:tabs>
      <w:rPr>
        <w:rFonts w:ascii="Meiryo UI" w:eastAsia="Meiryo UI" w:hAnsi="Meiryo UI" w:cs="Meiryo UI"/>
        <w:b/>
        <w:color w:val="000000"/>
        <w:sz w:val="28"/>
        <w:szCs w:val="28"/>
      </w:rPr>
    </w:pPr>
    <w:r>
      <w:rPr>
        <w:rFonts w:ascii="Meiryo UI" w:eastAsia="Meiryo UI" w:hAnsi="Meiryo UI" w:cs="Meiryo UI"/>
        <w:b/>
        <w:color w:val="000000"/>
        <w:sz w:val="28"/>
        <w:szCs w:val="28"/>
      </w:rPr>
      <w:t>Press Release</w:t>
    </w:r>
    <w:r>
      <w:rPr>
        <w:noProof/>
      </w:rPr>
      <w:drawing>
        <wp:anchor distT="0" distB="0" distL="114300" distR="114300" simplePos="0" relativeHeight="251658240" behindDoc="0" locked="0" layoutInCell="1" hidden="0" allowOverlap="1">
          <wp:simplePos x="0" y="0"/>
          <wp:positionH relativeFrom="column">
            <wp:posOffset>5139841</wp:posOffset>
          </wp:positionH>
          <wp:positionV relativeFrom="paragraph">
            <wp:posOffset>343</wp:posOffset>
          </wp:positionV>
          <wp:extent cx="1048869" cy="74295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48869" cy="742950"/>
                  </a:xfrm>
                  <a:prstGeom prst="rect">
                    <a:avLst/>
                  </a:prstGeom>
                  <a:ln/>
                </pic:spPr>
              </pic:pic>
            </a:graphicData>
          </a:graphic>
        </wp:anchor>
      </w:drawing>
    </w:r>
  </w:p>
  <w:p w:rsidR="005C67F2" w:rsidRDefault="00144374">
    <w:pPr>
      <w:pBdr>
        <w:top w:val="nil"/>
        <w:left w:val="nil"/>
        <w:bottom w:val="nil"/>
        <w:right w:val="nil"/>
        <w:between w:val="nil"/>
      </w:pBdr>
      <w:tabs>
        <w:tab w:val="center" w:pos="4252"/>
        <w:tab w:val="right" w:pos="8504"/>
      </w:tabs>
      <w:jc w:val="left"/>
      <w:rPr>
        <w:rFonts w:ascii="メイリオ" w:eastAsia="メイリオ" w:hAnsi="メイリオ" w:cs="メイリオ"/>
        <w:b/>
        <w:color w:val="000000"/>
        <w:sz w:val="32"/>
        <w:szCs w:val="32"/>
      </w:rPr>
    </w:pPr>
    <w:r>
      <w:rPr>
        <w:rFonts w:ascii="メイリオ" w:eastAsia="メイリオ" w:hAnsi="メイリオ" w:cs="メイリオ"/>
        <w:b/>
        <w:color w:val="000000"/>
        <w:sz w:val="2"/>
        <w:szCs w:val="2"/>
      </w:rPr>
      <w:t xml:space="preserve">　</w:t>
    </w:r>
    <w:r>
      <w:rPr>
        <w:rFonts w:ascii="メイリオ" w:eastAsia="メイリオ" w:hAnsi="メイリオ" w:cs="メイリオ"/>
        <w:b/>
        <w:color w:val="000000"/>
        <w:sz w:val="32"/>
        <w:szCs w:val="32"/>
      </w:rPr>
      <w:t xml:space="preserve">　　　　　　　　　　　　　　　　　　　　　　　　</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森川 真代">
    <w15:presenceInfo w15:providerId="AD" w15:userId="S-1-5-21-2299917112-3979690675-1777624888-162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F2"/>
    <w:rsid w:val="00062E37"/>
    <w:rsid w:val="00096CE5"/>
    <w:rsid w:val="00144374"/>
    <w:rsid w:val="0015599E"/>
    <w:rsid w:val="005C67F2"/>
    <w:rsid w:val="006F3B54"/>
    <w:rsid w:val="00815209"/>
    <w:rsid w:val="00997DF7"/>
    <w:rsid w:val="00A27335"/>
    <w:rsid w:val="00B16182"/>
    <w:rsid w:val="00B92F41"/>
    <w:rsid w:val="00BC2915"/>
    <w:rsid w:val="00C9435F"/>
    <w:rsid w:val="00CF11DC"/>
    <w:rsid w:val="00FB3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646B1A6-4408-BA4E-AA6D-B6B41F0CD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815209"/>
    <w:rPr>
      <w:rFonts w:ascii="ＭＳ 明朝" w:eastAsia="ＭＳ 明朝"/>
      <w:sz w:val="18"/>
      <w:szCs w:val="18"/>
    </w:rPr>
  </w:style>
  <w:style w:type="character" w:customStyle="1" w:styleId="a6">
    <w:name w:val="吹き出し (文字)"/>
    <w:basedOn w:val="a0"/>
    <w:link w:val="a5"/>
    <w:uiPriority w:val="99"/>
    <w:semiHidden/>
    <w:rsid w:val="00815209"/>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m0mentum.co.jp/index.html"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mvrck.co.jp/service/sphere/" TargetMode="External"/><Relationship Id="rId4" Type="http://schemas.openxmlformats.org/officeDocument/2006/relationships/webSettings" Target="webSettings.xml"/><Relationship Id="rId9" Type="http://schemas.openxmlformats.org/officeDocument/2006/relationships/hyperlink" Target="https://www.mvrck.co.j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DE02C-5F27-490E-ADC2-7BD4F9BD4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430</Words>
  <Characters>2456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森川 真代</dc:creator>
  <cp:lastModifiedBy>森川 真代</cp:lastModifiedBy>
  <cp:revision>3</cp:revision>
  <dcterms:created xsi:type="dcterms:W3CDTF">2019-03-13T11:40:00Z</dcterms:created>
  <dcterms:modified xsi:type="dcterms:W3CDTF">2019-03-13T11:52:00Z</dcterms:modified>
</cp:coreProperties>
</file>