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CE271" w14:textId="77777777" w:rsidR="006C5EF9" w:rsidRDefault="006C5EF9" w:rsidP="008B3E4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722C75" wp14:editId="16207905">
                <wp:simplePos x="0" y="0"/>
                <wp:positionH relativeFrom="column">
                  <wp:posOffset>3689</wp:posOffset>
                </wp:positionH>
                <wp:positionV relativeFrom="paragraph">
                  <wp:posOffset>-90998</wp:posOffset>
                </wp:positionV>
                <wp:extent cx="1253490" cy="287888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3490" cy="28788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34680" w14:textId="77777777" w:rsidR="006C5EF9" w:rsidRPr="006C5EF9" w:rsidRDefault="006C5EF9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6C5EF9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 xml:space="preserve"> Press 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22C75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pt;margin-top:-7.1pt;width:98.7pt;height: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" fillcolor="black [3213]" stroked="f">
                <v:textbox>
                  <w:txbxContent>
                    <w:p w14:paraId="30634680" w14:textId="77777777" w:rsidR="006C5EF9" w:rsidRPr="006C5EF9" w:rsidRDefault="006C5EF9">
                      <w:pPr>
                        <w:rPr>
                          <w:b/>
                          <w:bCs/>
                          <w:i/>
                          <w:iCs/>
                          <w:color w:val="FFFFFF" w:themeColor="background1"/>
                        </w:rPr>
                      </w:pPr>
                      <w:r w:rsidRPr="006C5EF9">
                        <w:rPr>
                          <w:b/>
                          <w:bCs/>
                          <w:i/>
                          <w:iCs/>
                          <w:color w:val="FFFFFF" w:themeColor="background1"/>
                        </w:rPr>
                        <w:t xml:space="preserve"> Press Release</w:t>
                      </w:r>
                    </w:p>
                  </w:txbxContent>
                </v:textbox>
              </v:shape>
            </w:pict>
          </mc:Fallback>
        </mc:AlternateContent>
      </w:r>
    </w:p>
    <w:p w14:paraId="4147DAB9" w14:textId="77777777" w:rsidR="008B3E4B" w:rsidRDefault="008B3E4B" w:rsidP="008B3E4B"/>
    <w:p w14:paraId="7C9EC498" w14:textId="77777777" w:rsidR="00E12A3F" w:rsidRPr="006C5EF9" w:rsidRDefault="006C5EF9" w:rsidP="00D022A6">
      <w:pPr>
        <w:snapToGrid w:val="0"/>
        <w:jc w:val="center"/>
        <w:rPr>
          <w:sz w:val="20"/>
          <w:szCs w:val="20"/>
        </w:rPr>
      </w:pPr>
      <w:r w:rsidRPr="006C5EF9">
        <w:rPr>
          <w:rFonts w:hint="eastAsia"/>
          <w:sz w:val="20"/>
          <w:szCs w:val="20"/>
        </w:rPr>
        <w:t>東京国税局主催</w:t>
      </w:r>
    </w:p>
    <w:p w14:paraId="71E8EFCE" w14:textId="77777777" w:rsidR="006C5EF9" w:rsidRPr="006C5EF9" w:rsidRDefault="006C5EF9" w:rsidP="007E3825">
      <w:pPr>
        <w:snapToGrid w:val="0"/>
        <w:jc w:val="center"/>
        <w:outlineLvl w:val="0"/>
        <w:rPr>
          <w:b/>
          <w:bCs/>
        </w:rPr>
      </w:pPr>
      <w:r w:rsidRPr="006C5EF9">
        <w:rPr>
          <w:rFonts w:hint="eastAsia"/>
          <w:b/>
          <w:bCs/>
        </w:rPr>
        <w:t>「地理的表示『山梨』ワインシンポジウム」</w:t>
      </w:r>
    </w:p>
    <w:p w14:paraId="1044A3F4" w14:textId="77777777" w:rsidR="006C5EF9" w:rsidRPr="006C5EF9" w:rsidRDefault="006C5EF9" w:rsidP="007E3825">
      <w:pPr>
        <w:snapToGrid w:val="0"/>
        <w:jc w:val="center"/>
        <w:outlineLvl w:val="0"/>
        <w:rPr>
          <w:b/>
          <w:bCs/>
        </w:rPr>
      </w:pPr>
      <w:bookmarkStart w:id="0" w:name="_GoBack"/>
      <w:r w:rsidRPr="006C5EF9">
        <w:rPr>
          <w:rFonts w:hint="eastAsia"/>
          <w:b/>
          <w:bCs/>
        </w:rPr>
        <w:t>〜</w:t>
      </w:r>
      <w:r w:rsidRPr="006C5EF9">
        <w:rPr>
          <w:b/>
          <w:bCs/>
        </w:rPr>
        <w:t>GI Yamanashi</w:t>
      </w:r>
      <w:r w:rsidRPr="006C5EF9">
        <w:rPr>
          <w:rFonts w:hint="eastAsia"/>
          <w:b/>
          <w:bCs/>
        </w:rPr>
        <w:t>を聴いて唎く集い〜</w:t>
      </w:r>
    </w:p>
    <w:bookmarkEnd w:id="0"/>
    <w:p w14:paraId="345293B2" w14:textId="77777777" w:rsidR="003641C7" w:rsidRDefault="006C5EF9" w:rsidP="007E3825">
      <w:pPr>
        <w:snapToGrid w:val="0"/>
        <w:spacing w:after="120"/>
        <w:jc w:val="center"/>
        <w:outlineLvl w:val="0"/>
        <w:rPr>
          <w:sz w:val="20"/>
          <w:szCs w:val="20"/>
        </w:rPr>
      </w:pPr>
      <w:r w:rsidRPr="006C5EF9">
        <w:rPr>
          <w:sz w:val="20"/>
          <w:szCs w:val="20"/>
        </w:rPr>
        <w:t>2018</w:t>
      </w:r>
      <w:r w:rsidRPr="006C5EF9">
        <w:rPr>
          <w:rFonts w:hint="eastAsia"/>
          <w:sz w:val="20"/>
          <w:szCs w:val="20"/>
        </w:rPr>
        <w:t>年</w:t>
      </w:r>
      <w:r w:rsidRPr="006C5EF9">
        <w:rPr>
          <w:sz w:val="20"/>
          <w:szCs w:val="20"/>
        </w:rPr>
        <w:t>3</w:t>
      </w:r>
      <w:r w:rsidRPr="006C5EF9">
        <w:rPr>
          <w:rFonts w:hint="eastAsia"/>
          <w:sz w:val="20"/>
          <w:szCs w:val="20"/>
        </w:rPr>
        <w:t>月</w:t>
      </w:r>
      <w:r w:rsidRPr="006C5EF9">
        <w:rPr>
          <w:sz w:val="20"/>
          <w:szCs w:val="20"/>
        </w:rPr>
        <w:t>24</w:t>
      </w:r>
      <w:r w:rsidRPr="006C5EF9">
        <w:rPr>
          <w:rFonts w:hint="eastAsia"/>
          <w:sz w:val="20"/>
          <w:szCs w:val="20"/>
        </w:rPr>
        <w:t>日（土）</w:t>
      </w:r>
      <w:r w:rsidRPr="006C5EF9">
        <w:rPr>
          <w:sz w:val="20"/>
          <w:szCs w:val="20"/>
        </w:rPr>
        <w:t>13:30</w:t>
      </w:r>
      <w:r w:rsidRPr="006C5EF9">
        <w:rPr>
          <w:rFonts w:hint="eastAsia"/>
          <w:sz w:val="20"/>
          <w:szCs w:val="20"/>
        </w:rPr>
        <w:t>〜</w:t>
      </w:r>
      <w:r w:rsidRPr="006C5EF9">
        <w:rPr>
          <w:sz w:val="20"/>
          <w:szCs w:val="20"/>
        </w:rPr>
        <w:t>16:30</w:t>
      </w:r>
    </w:p>
    <w:p w14:paraId="5EF8D526" w14:textId="77777777" w:rsidR="008B3E4B" w:rsidRDefault="008B3E4B" w:rsidP="008B3E4B">
      <w:pPr>
        <w:snapToGrid w:val="0"/>
        <w:jc w:val="center"/>
        <w:rPr>
          <w:sz w:val="20"/>
          <w:szCs w:val="20"/>
        </w:rPr>
      </w:pPr>
    </w:p>
    <w:p w14:paraId="0B160992" w14:textId="47EF928F" w:rsidR="006C5EF9" w:rsidRDefault="006C5EF9" w:rsidP="00D022A6">
      <w:pPr>
        <w:snapToGrid w:val="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東京国税局は、</w:t>
      </w:r>
      <w:del w:id="1" w:author="mika nishide" w:date="2018-03-07T18:41:00Z">
        <w:r w:rsidDel="00A7037B">
          <w:rPr>
            <w:rFonts w:hint="eastAsia"/>
            <w:sz w:val="20"/>
            <w:szCs w:val="20"/>
          </w:rPr>
          <w:delText>地理的表示「山梨」（</w:delText>
        </w:r>
        <w:r w:rsidDel="00A7037B">
          <w:rPr>
            <w:sz w:val="20"/>
            <w:szCs w:val="20"/>
          </w:rPr>
          <w:delText>GI Yamanashi</w:delText>
        </w:r>
        <w:r w:rsidDel="00A7037B">
          <w:rPr>
            <w:rFonts w:hint="eastAsia"/>
            <w:sz w:val="20"/>
            <w:szCs w:val="20"/>
          </w:rPr>
          <w:delText>）制度</w:delText>
        </w:r>
      </w:del>
      <w:ins w:id="2" w:author="mika nishide" w:date="2018-03-07T18:41:00Z">
        <w:r w:rsidR="00A7037B">
          <w:rPr>
            <w:rFonts w:hint="eastAsia"/>
            <w:sz w:val="20"/>
            <w:szCs w:val="20"/>
          </w:rPr>
          <w:t>酒類の地理的表示制度</w:t>
        </w:r>
        <w:r w:rsidR="00A7037B" w:rsidRPr="00A7037B">
          <w:rPr>
            <w:sz w:val="15"/>
            <w:szCs w:val="15"/>
            <w:rPrChange w:id="3" w:author="mika nishide" w:date="2018-03-07T18:41:00Z">
              <w:rPr>
                <w:sz w:val="20"/>
                <w:szCs w:val="20"/>
              </w:rPr>
            </w:rPrChange>
          </w:rPr>
          <w:t xml:space="preserve"> </w:t>
        </w:r>
      </w:ins>
      <w:r>
        <w:rPr>
          <w:rFonts w:hint="eastAsia"/>
          <w:sz w:val="20"/>
          <w:szCs w:val="20"/>
        </w:rPr>
        <w:t>と</w:t>
      </w:r>
      <w:r>
        <w:rPr>
          <w:sz w:val="20"/>
          <w:szCs w:val="20"/>
        </w:rPr>
        <w:t>GI Yamanashi</w:t>
      </w:r>
      <w:r>
        <w:rPr>
          <w:rFonts w:hint="eastAsia"/>
          <w:sz w:val="20"/>
          <w:szCs w:val="20"/>
        </w:rPr>
        <w:t>ワインの魅力を</w:t>
      </w:r>
      <w:r w:rsidR="003641C7">
        <w:rPr>
          <w:rFonts w:hint="eastAsia"/>
          <w:sz w:val="20"/>
          <w:szCs w:val="20"/>
        </w:rPr>
        <w:t>より深く知っていただくため、「地理的表示『山梨』ワインシンポジウム」を</w:t>
      </w:r>
      <w:r w:rsidR="003641C7">
        <w:rPr>
          <w:sz w:val="20"/>
          <w:szCs w:val="20"/>
        </w:rPr>
        <w:t>2018</w:t>
      </w:r>
      <w:r w:rsidR="003641C7">
        <w:rPr>
          <w:rFonts w:hint="eastAsia"/>
          <w:sz w:val="20"/>
          <w:szCs w:val="20"/>
        </w:rPr>
        <w:t>年</w:t>
      </w:r>
      <w:r w:rsidR="003641C7">
        <w:rPr>
          <w:sz w:val="20"/>
          <w:szCs w:val="20"/>
        </w:rPr>
        <w:t>3</w:t>
      </w:r>
      <w:r w:rsidR="003641C7">
        <w:rPr>
          <w:rFonts w:hint="eastAsia"/>
          <w:sz w:val="20"/>
          <w:szCs w:val="20"/>
        </w:rPr>
        <w:t>月</w:t>
      </w:r>
      <w:r w:rsidR="003641C7">
        <w:rPr>
          <w:sz w:val="20"/>
          <w:szCs w:val="20"/>
        </w:rPr>
        <w:t>24</w:t>
      </w:r>
      <w:r w:rsidR="003641C7">
        <w:rPr>
          <w:rFonts w:hint="eastAsia"/>
          <w:sz w:val="20"/>
          <w:szCs w:val="20"/>
        </w:rPr>
        <w:t>日（土）に開催いたします。</w:t>
      </w:r>
    </w:p>
    <w:p w14:paraId="6779D5B1" w14:textId="77777777" w:rsidR="00E05B6F" w:rsidRDefault="00E05B6F" w:rsidP="00D022A6">
      <w:pPr>
        <w:snapToGrid w:val="0"/>
        <w:jc w:val="left"/>
        <w:rPr>
          <w:sz w:val="20"/>
          <w:szCs w:val="20"/>
        </w:rPr>
      </w:pPr>
    </w:p>
    <w:p w14:paraId="4807D538" w14:textId="77777777" w:rsidR="00E05B6F" w:rsidRDefault="00E05B6F" w:rsidP="0040676C">
      <w:pPr>
        <w:snapToGrid w:val="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近年、日本ワインは</w:t>
      </w:r>
      <w:r w:rsidR="00CC2EE0">
        <w:rPr>
          <w:rFonts w:hint="eastAsia"/>
          <w:sz w:val="20"/>
          <w:szCs w:val="20"/>
        </w:rPr>
        <w:t>世界的に</w:t>
      </w:r>
      <w:r>
        <w:rPr>
          <w:rFonts w:hint="eastAsia"/>
          <w:sz w:val="20"/>
          <w:szCs w:val="20"/>
        </w:rPr>
        <w:t>注目を集めています。そのなかで、山梨県は、日本で一番のワイナリー数を誇るワインの産地です。</w:t>
      </w:r>
      <w:r w:rsidR="00CC2EE0">
        <w:rPr>
          <w:rFonts w:hint="eastAsia"/>
          <w:sz w:val="20"/>
          <w:szCs w:val="20"/>
        </w:rPr>
        <w:t>フランスのボルドーやシャンパーニュなどのように、</w:t>
      </w:r>
      <w:r w:rsidR="00D022A6">
        <w:rPr>
          <w:rFonts w:hint="eastAsia"/>
          <w:sz w:val="20"/>
          <w:szCs w:val="20"/>
        </w:rPr>
        <w:t>ワインの地理的表示は</w:t>
      </w:r>
      <w:r w:rsidR="00CC2EE0">
        <w:rPr>
          <w:rFonts w:hint="eastAsia"/>
          <w:sz w:val="20"/>
          <w:szCs w:val="20"/>
        </w:rPr>
        <w:t>法的にその生産地名を独占的に名乗ることができる制度で、地理的表示「山梨」（</w:t>
      </w:r>
      <w:r w:rsidR="00CC2EE0">
        <w:rPr>
          <w:sz w:val="20"/>
          <w:szCs w:val="20"/>
        </w:rPr>
        <w:t>GI Yamanashi</w:t>
      </w:r>
      <w:r w:rsidR="00CC2EE0">
        <w:rPr>
          <w:rFonts w:hint="eastAsia"/>
          <w:sz w:val="20"/>
          <w:szCs w:val="20"/>
        </w:rPr>
        <w:t>）は、我が国唯一の日本ワインの地理的表示です。</w:t>
      </w:r>
    </w:p>
    <w:p w14:paraId="6F8BB117" w14:textId="77777777" w:rsidR="003641C7" w:rsidRDefault="003641C7" w:rsidP="00D022A6">
      <w:pPr>
        <w:snapToGrid w:val="0"/>
        <w:jc w:val="left"/>
        <w:rPr>
          <w:sz w:val="20"/>
          <w:szCs w:val="20"/>
        </w:rPr>
      </w:pPr>
    </w:p>
    <w:p w14:paraId="5D15A0D6" w14:textId="2946CC3C" w:rsidR="00D022A6" w:rsidRDefault="005E48C0" w:rsidP="00D022A6">
      <w:pPr>
        <w:snapToGrid w:val="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当日は、</w:t>
      </w:r>
      <w:r w:rsidR="007D0150">
        <w:rPr>
          <w:rFonts w:hint="eastAsia"/>
          <w:sz w:val="20"/>
          <w:szCs w:val="20"/>
        </w:rPr>
        <w:t>前半に</w:t>
      </w:r>
      <w:r w:rsidR="00AB74CE">
        <w:rPr>
          <w:rFonts w:hint="eastAsia"/>
          <w:sz w:val="20"/>
          <w:szCs w:val="20"/>
        </w:rPr>
        <w:t>恩田</w:t>
      </w:r>
      <w:r w:rsidR="00AB74CE">
        <w:rPr>
          <w:sz w:val="20"/>
          <w:szCs w:val="20"/>
        </w:rPr>
        <w:t xml:space="preserve"> </w:t>
      </w:r>
      <w:r w:rsidR="00AB74CE">
        <w:rPr>
          <w:rFonts w:hint="eastAsia"/>
          <w:sz w:val="20"/>
          <w:szCs w:val="20"/>
        </w:rPr>
        <w:t>匠氏（地理的表示「山梨」管理委員会委員長）による基調講演、山梨ワインに造詣が深い専門家による</w:t>
      </w:r>
      <w:r w:rsidR="007D0150">
        <w:rPr>
          <w:rFonts w:hint="eastAsia"/>
          <w:sz w:val="20"/>
          <w:szCs w:val="20"/>
        </w:rPr>
        <w:t>パネルディスカッション</w:t>
      </w:r>
      <w:r w:rsidR="006A0BE7">
        <w:rPr>
          <w:rFonts w:hint="eastAsia"/>
          <w:sz w:val="20"/>
          <w:szCs w:val="20"/>
        </w:rPr>
        <w:t>を</w:t>
      </w:r>
      <w:r w:rsidR="00A81FAB">
        <w:rPr>
          <w:rFonts w:hint="eastAsia"/>
          <w:sz w:val="20"/>
          <w:szCs w:val="20"/>
        </w:rPr>
        <w:t>通して、</w:t>
      </w:r>
      <w:r w:rsidR="007D0150">
        <w:rPr>
          <w:sz w:val="20"/>
          <w:szCs w:val="20"/>
        </w:rPr>
        <w:t>GI Yamanashi</w:t>
      </w:r>
      <w:r w:rsidR="007D0150">
        <w:rPr>
          <w:rFonts w:hint="eastAsia"/>
          <w:sz w:val="20"/>
          <w:szCs w:val="20"/>
        </w:rPr>
        <w:t>ワイン</w:t>
      </w:r>
      <w:r w:rsidR="0040676C">
        <w:rPr>
          <w:rFonts w:hint="eastAsia"/>
          <w:sz w:val="20"/>
          <w:szCs w:val="20"/>
        </w:rPr>
        <w:t>の魅力について掘り下げます。後半のテ</w:t>
      </w:r>
      <w:r w:rsidR="007D0150">
        <w:rPr>
          <w:rFonts w:hint="eastAsia"/>
          <w:sz w:val="20"/>
          <w:szCs w:val="20"/>
        </w:rPr>
        <w:t>イスティングでは、山梨から</w:t>
      </w:r>
      <w:r w:rsidR="007D0150">
        <w:rPr>
          <w:sz w:val="20"/>
          <w:szCs w:val="20"/>
        </w:rPr>
        <w:t>22</w:t>
      </w:r>
      <w:r w:rsidR="00147A6B">
        <w:rPr>
          <w:rFonts w:hint="eastAsia"/>
          <w:sz w:val="20"/>
          <w:szCs w:val="20"/>
        </w:rPr>
        <w:t>のワイナリーが</w:t>
      </w:r>
      <w:r w:rsidR="00E05B6F">
        <w:rPr>
          <w:rFonts w:hint="eastAsia"/>
          <w:sz w:val="20"/>
          <w:szCs w:val="20"/>
        </w:rPr>
        <w:t>集まる予定となっております</w:t>
      </w:r>
      <w:r w:rsidR="00147A6B">
        <w:rPr>
          <w:rFonts w:hint="eastAsia"/>
          <w:sz w:val="20"/>
          <w:szCs w:val="20"/>
        </w:rPr>
        <w:t>。参加者は</w:t>
      </w:r>
      <w:r w:rsidR="00E05B6F">
        <w:rPr>
          <w:rFonts w:hint="eastAsia"/>
          <w:sz w:val="20"/>
          <w:szCs w:val="20"/>
        </w:rPr>
        <w:t>生産者からのお話を聴きながら、</w:t>
      </w:r>
      <w:r w:rsidR="00147A6B">
        <w:rPr>
          <w:sz w:val="20"/>
          <w:szCs w:val="20"/>
        </w:rPr>
        <w:t>GI Yamanashi</w:t>
      </w:r>
      <w:r w:rsidR="00E05B6F">
        <w:rPr>
          <w:rFonts w:hint="eastAsia"/>
          <w:sz w:val="20"/>
          <w:szCs w:val="20"/>
        </w:rPr>
        <w:t>ワインを唎ける、</w:t>
      </w:r>
      <w:r w:rsidR="00E05B6F">
        <w:rPr>
          <w:sz w:val="20"/>
          <w:szCs w:val="20"/>
        </w:rPr>
        <w:t>GI Yamanashi</w:t>
      </w:r>
      <w:r w:rsidR="00E05B6F">
        <w:rPr>
          <w:rFonts w:hint="eastAsia"/>
          <w:sz w:val="20"/>
          <w:szCs w:val="20"/>
        </w:rPr>
        <w:t>の魅力を感じて頂ける会となっております。</w:t>
      </w:r>
    </w:p>
    <w:p w14:paraId="21C817B9" w14:textId="77777777" w:rsidR="00E05B6F" w:rsidRDefault="00A81FAB" w:rsidP="00E05B6F">
      <w:pPr>
        <w:jc w:val="left"/>
        <w:rPr>
          <w:sz w:val="20"/>
          <w:szCs w:val="20"/>
        </w:rPr>
      </w:pPr>
      <w:r>
        <w:rPr>
          <w:rFonts w:hint="eastAsia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03535B85" wp14:editId="1DF54CEB">
                <wp:simplePos x="0" y="0"/>
                <wp:positionH relativeFrom="margin">
                  <wp:posOffset>18253</wp:posOffset>
                </wp:positionH>
                <wp:positionV relativeFrom="page">
                  <wp:posOffset>4943394</wp:posOffset>
                </wp:positionV>
                <wp:extent cx="6054090" cy="4826450"/>
                <wp:effectExtent l="0" t="0" r="1651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4090" cy="4826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A0A1F" id="正方形/長方形 3" o:spid="_x0000_s1026" style="position:absolute;left:0;text-align:left;margin-left:1.45pt;margin-top:389.25pt;width:476.7pt;height:380.05pt;z-index:251659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" filled="f" strokecolor="black [3213]" strokeweight="1pt">
                <w10:wrap anchorx="margin" anchory="page"/>
              </v:rect>
            </w:pict>
          </mc:Fallback>
        </mc:AlternateContent>
      </w:r>
    </w:p>
    <w:p w14:paraId="1442CFDA" w14:textId="77777777" w:rsidR="00E05B6F" w:rsidRPr="0077668A" w:rsidRDefault="00D022A6" w:rsidP="00A81FAB">
      <w:pPr>
        <w:spacing w:after="240"/>
        <w:jc w:val="center"/>
        <w:rPr>
          <w:b/>
          <w:bCs/>
          <w:sz w:val="21"/>
          <w:szCs w:val="21"/>
        </w:rPr>
      </w:pPr>
      <w:r w:rsidRPr="0077668A">
        <w:rPr>
          <w:rFonts w:hint="eastAsia"/>
          <w:b/>
          <w:bCs/>
          <w:sz w:val="21"/>
          <w:szCs w:val="21"/>
        </w:rPr>
        <w:t>【地理的表示『山梨』ワインシンポジウム】</w:t>
      </w:r>
    </w:p>
    <w:p w14:paraId="622CA826" w14:textId="0BC567E7" w:rsidR="00D022A6" w:rsidRDefault="00D022A6" w:rsidP="00A81FAB">
      <w:pPr>
        <w:pStyle w:val="a7"/>
        <w:numPr>
          <w:ilvl w:val="0"/>
          <w:numId w:val="2"/>
        </w:numPr>
        <w:snapToGrid w:val="0"/>
        <w:spacing w:after="120"/>
        <w:ind w:leftChars="0" w:left="851" w:rightChars="236" w:right="566"/>
        <w:jc w:val="left"/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>日時：</w:t>
      </w:r>
      <w:r>
        <w:rPr>
          <w:sz w:val="20"/>
          <w:szCs w:val="20"/>
          <w:lang w:eastAsia="zh-TW"/>
        </w:rPr>
        <w:t>2018</w:t>
      </w:r>
      <w:r>
        <w:rPr>
          <w:rFonts w:hint="eastAsia"/>
          <w:sz w:val="20"/>
          <w:szCs w:val="20"/>
          <w:lang w:eastAsia="zh-TW"/>
        </w:rPr>
        <w:t>年</w:t>
      </w:r>
      <w:r>
        <w:rPr>
          <w:sz w:val="20"/>
          <w:szCs w:val="20"/>
          <w:lang w:eastAsia="zh-TW"/>
        </w:rPr>
        <w:t>3</w:t>
      </w:r>
      <w:r>
        <w:rPr>
          <w:rFonts w:hint="eastAsia"/>
          <w:sz w:val="20"/>
          <w:szCs w:val="20"/>
          <w:lang w:eastAsia="zh-TW"/>
        </w:rPr>
        <w:t>月</w:t>
      </w:r>
      <w:r>
        <w:rPr>
          <w:sz w:val="20"/>
          <w:szCs w:val="20"/>
          <w:lang w:eastAsia="zh-TW"/>
        </w:rPr>
        <w:t>24</w:t>
      </w:r>
      <w:r>
        <w:rPr>
          <w:rFonts w:hint="eastAsia"/>
          <w:sz w:val="20"/>
          <w:szCs w:val="20"/>
          <w:lang w:eastAsia="zh-TW"/>
        </w:rPr>
        <w:t>日（土）</w:t>
      </w:r>
      <w:r>
        <w:rPr>
          <w:sz w:val="20"/>
          <w:szCs w:val="20"/>
          <w:lang w:eastAsia="zh-TW"/>
        </w:rPr>
        <w:t>13:</w:t>
      </w:r>
      <w:ins w:id="4" w:author="mika nishide" w:date="2018-03-02T00:39:00Z">
        <w:r w:rsidR="006A0BE7">
          <w:rPr>
            <w:sz w:val="20"/>
            <w:szCs w:val="20"/>
            <w:lang w:eastAsia="zh-TW"/>
          </w:rPr>
          <w:t>3</w:t>
        </w:r>
      </w:ins>
      <w:del w:id="5" w:author="mika nishide" w:date="2018-03-02T00:39:00Z">
        <w:r w:rsidR="006A0BE7" w:rsidDel="006A0BE7">
          <w:rPr>
            <w:sz w:val="20"/>
            <w:szCs w:val="20"/>
            <w:lang w:eastAsia="zh-TW"/>
          </w:rPr>
          <w:delText>3</w:delText>
        </w:r>
      </w:del>
      <w:r>
        <w:rPr>
          <w:sz w:val="20"/>
          <w:szCs w:val="20"/>
          <w:lang w:eastAsia="zh-TW"/>
        </w:rPr>
        <w:t>0</w:t>
      </w:r>
      <w:r>
        <w:rPr>
          <w:rFonts w:hint="eastAsia"/>
          <w:sz w:val="20"/>
          <w:szCs w:val="20"/>
          <w:lang w:eastAsia="zh-TW"/>
        </w:rPr>
        <w:t>〜</w:t>
      </w:r>
      <w:r>
        <w:rPr>
          <w:sz w:val="20"/>
          <w:szCs w:val="20"/>
          <w:lang w:eastAsia="zh-TW"/>
        </w:rPr>
        <w:t>16:30 (</w:t>
      </w:r>
      <w:r>
        <w:rPr>
          <w:rFonts w:hint="eastAsia"/>
          <w:sz w:val="20"/>
          <w:szCs w:val="20"/>
          <w:lang w:eastAsia="zh-TW"/>
        </w:rPr>
        <w:t>受付開始</w:t>
      </w:r>
      <w:r>
        <w:rPr>
          <w:sz w:val="20"/>
          <w:szCs w:val="20"/>
          <w:lang w:eastAsia="zh-TW"/>
        </w:rPr>
        <w:t xml:space="preserve"> 13:00</w:t>
      </w:r>
      <w:r>
        <w:rPr>
          <w:rFonts w:hint="eastAsia"/>
          <w:sz w:val="20"/>
          <w:szCs w:val="20"/>
          <w:lang w:eastAsia="zh-TW"/>
        </w:rPr>
        <w:t>)</w:t>
      </w:r>
    </w:p>
    <w:p w14:paraId="663B9E5B" w14:textId="77777777" w:rsidR="0040676C" w:rsidRDefault="00D022A6" w:rsidP="00A81FAB">
      <w:pPr>
        <w:pStyle w:val="a7"/>
        <w:numPr>
          <w:ilvl w:val="0"/>
          <w:numId w:val="2"/>
        </w:numPr>
        <w:snapToGrid w:val="0"/>
        <w:ind w:leftChars="0" w:left="851" w:rightChars="236" w:right="566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場所：「ベルサール渋谷ファースト」</w:t>
      </w:r>
      <w:r w:rsidR="0040676C">
        <w:rPr>
          <w:sz w:val="20"/>
          <w:szCs w:val="20"/>
        </w:rPr>
        <w:t xml:space="preserve"> </w:t>
      </w:r>
    </w:p>
    <w:p w14:paraId="1837001F" w14:textId="77777777" w:rsidR="00D72132" w:rsidRPr="0040676C" w:rsidRDefault="00D72132" w:rsidP="00A81FAB">
      <w:pPr>
        <w:pStyle w:val="a7"/>
        <w:snapToGrid w:val="0"/>
        <w:ind w:leftChars="0" w:left="851" w:rightChars="236" w:right="566" w:firstLine="600"/>
        <w:jc w:val="left"/>
        <w:rPr>
          <w:sz w:val="20"/>
          <w:szCs w:val="20"/>
        </w:rPr>
      </w:pPr>
      <w:r w:rsidRPr="0040676C">
        <w:rPr>
          <w:rFonts w:hint="eastAsia"/>
          <w:sz w:val="20"/>
          <w:szCs w:val="20"/>
        </w:rPr>
        <w:t>東京都渋谷区東</w:t>
      </w:r>
      <w:r w:rsidRPr="0040676C">
        <w:rPr>
          <w:sz w:val="20"/>
          <w:szCs w:val="20"/>
        </w:rPr>
        <w:t xml:space="preserve">1-2-20 </w:t>
      </w:r>
      <w:r w:rsidRPr="0040676C">
        <w:rPr>
          <w:rFonts w:hint="eastAsia"/>
          <w:sz w:val="20"/>
          <w:szCs w:val="20"/>
        </w:rPr>
        <w:t>（会場は２階となります）</w:t>
      </w:r>
    </w:p>
    <w:p w14:paraId="110C70CB" w14:textId="77777777" w:rsidR="00D72132" w:rsidRPr="0040676C" w:rsidRDefault="00D72132" w:rsidP="00A81FAB">
      <w:pPr>
        <w:pStyle w:val="a7"/>
        <w:snapToGrid w:val="0"/>
        <w:spacing w:after="120"/>
        <w:ind w:leftChars="0" w:left="851" w:rightChars="236" w:right="566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・渋谷駅</w:t>
      </w:r>
      <w:r>
        <w:rPr>
          <w:sz w:val="20"/>
          <w:szCs w:val="20"/>
        </w:rPr>
        <w:t xml:space="preserve"> </w:t>
      </w:r>
      <w:r w:rsidR="0040676C">
        <w:rPr>
          <w:rFonts w:hint="eastAsia"/>
          <w:sz w:val="20"/>
          <w:szCs w:val="20"/>
        </w:rPr>
        <w:t>東口</w:t>
      </w:r>
      <w:r w:rsidR="0040676C">
        <w:rPr>
          <w:sz w:val="20"/>
          <w:szCs w:val="20"/>
        </w:rPr>
        <w:t>/</w:t>
      </w:r>
      <w:r>
        <w:rPr>
          <w:sz w:val="20"/>
          <w:szCs w:val="20"/>
        </w:rPr>
        <w:t>15</w:t>
      </w:r>
      <w:r>
        <w:rPr>
          <w:rFonts w:hint="eastAsia"/>
          <w:sz w:val="20"/>
          <w:szCs w:val="20"/>
        </w:rPr>
        <w:t>番出口</w:t>
      </w:r>
      <w:r>
        <w:rPr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徒歩</w:t>
      </w:r>
      <w:r>
        <w:rPr>
          <w:sz w:val="20"/>
          <w:szCs w:val="20"/>
        </w:rPr>
        <w:t>8</w:t>
      </w:r>
      <w:r>
        <w:rPr>
          <w:rFonts w:hint="eastAsia"/>
          <w:sz w:val="20"/>
          <w:szCs w:val="20"/>
        </w:rPr>
        <w:t>分)</w:t>
      </w:r>
      <w:r w:rsidR="0040676C">
        <w:rPr>
          <w:sz w:val="20"/>
          <w:szCs w:val="20"/>
        </w:rPr>
        <w:t xml:space="preserve">  </w:t>
      </w:r>
      <w:r w:rsidRPr="0040676C">
        <w:rPr>
          <w:rFonts w:hint="eastAsia"/>
          <w:sz w:val="20"/>
          <w:szCs w:val="20"/>
        </w:rPr>
        <w:t>・表参道駅</w:t>
      </w:r>
      <w:r w:rsidRPr="0040676C">
        <w:rPr>
          <w:sz w:val="20"/>
          <w:szCs w:val="20"/>
        </w:rPr>
        <w:t xml:space="preserve"> B1</w:t>
      </w:r>
      <w:r w:rsidRPr="0040676C">
        <w:rPr>
          <w:rFonts w:hint="eastAsia"/>
          <w:sz w:val="20"/>
          <w:szCs w:val="20"/>
        </w:rPr>
        <w:t>出口</w:t>
      </w:r>
      <w:r w:rsidR="0040676C" w:rsidRPr="0040676C">
        <w:rPr>
          <w:sz w:val="20"/>
          <w:szCs w:val="20"/>
        </w:rPr>
        <w:t>/</w:t>
      </w:r>
      <w:r w:rsidRPr="0040676C">
        <w:rPr>
          <w:sz w:val="20"/>
          <w:szCs w:val="20"/>
        </w:rPr>
        <w:t xml:space="preserve"> B3</w:t>
      </w:r>
      <w:r w:rsidRPr="0040676C">
        <w:rPr>
          <w:rFonts w:hint="eastAsia"/>
          <w:sz w:val="20"/>
          <w:szCs w:val="20"/>
        </w:rPr>
        <w:t>出口</w:t>
      </w:r>
      <w:r w:rsidRPr="0040676C">
        <w:rPr>
          <w:sz w:val="20"/>
          <w:szCs w:val="20"/>
        </w:rPr>
        <w:t xml:space="preserve"> (</w:t>
      </w:r>
      <w:r w:rsidRPr="0040676C">
        <w:rPr>
          <w:rFonts w:hint="eastAsia"/>
          <w:sz w:val="20"/>
          <w:szCs w:val="20"/>
        </w:rPr>
        <w:t>徒歩</w:t>
      </w:r>
      <w:r w:rsidRPr="0040676C">
        <w:rPr>
          <w:sz w:val="20"/>
          <w:szCs w:val="20"/>
        </w:rPr>
        <w:t>10</w:t>
      </w:r>
      <w:r w:rsidRPr="0040676C">
        <w:rPr>
          <w:rFonts w:hint="eastAsia"/>
          <w:sz w:val="20"/>
          <w:szCs w:val="20"/>
        </w:rPr>
        <w:t>分)</w:t>
      </w:r>
    </w:p>
    <w:p w14:paraId="254FD2D2" w14:textId="77777777" w:rsidR="00D72132" w:rsidRPr="0040676C" w:rsidRDefault="0040676C" w:rsidP="00A81FAB">
      <w:pPr>
        <w:pStyle w:val="a7"/>
        <w:numPr>
          <w:ilvl w:val="0"/>
          <w:numId w:val="2"/>
        </w:numPr>
        <w:snapToGrid w:val="0"/>
        <w:spacing w:after="120"/>
        <w:ind w:leftChars="0" w:left="851" w:rightChars="236" w:right="566"/>
        <w:jc w:val="left"/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>一般参加</w:t>
      </w:r>
      <w:r w:rsidR="00D72132">
        <w:rPr>
          <w:rFonts w:hint="eastAsia"/>
          <w:sz w:val="20"/>
          <w:szCs w:val="20"/>
          <w:lang w:eastAsia="zh-TW"/>
        </w:rPr>
        <w:t>：</w:t>
      </w:r>
      <w:r>
        <w:rPr>
          <w:rFonts w:hint="eastAsia"/>
          <w:sz w:val="20"/>
          <w:szCs w:val="20"/>
          <w:lang w:eastAsia="zh-TW"/>
        </w:rPr>
        <w:t>参加費</w:t>
      </w:r>
      <w:r w:rsidR="00D72132">
        <w:rPr>
          <w:rFonts w:hint="eastAsia"/>
          <w:sz w:val="20"/>
          <w:szCs w:val="20"/>
          <w:lang w:eastAsia="zh-TW"/>
        </w:rPr>
        <w:t>無料</w:t>
      </w:r>
      <w:r>
        <w:rPr>
          <w:rFonts w:hint="eastAsia"/>
          <w:sz w:val="20"/>
          <w:szCs w:val="20"/>
          <w:lang w:eastAsia="zh-TW"/>
        </w:rPr>
        <w:t xml:space="preserve">　定員</w:t>
      </w:r>
      <w:r w:rsidR="00D72132" w:rsidRPr="0040676C">
        <w:rPr>
          <w:sz w:val="20"/>
          <w:szCs w:val="20"/>
          <w:lang w:eastAsia="zh-TW"/>
        </w:rPr>
        <w:t xml:space="preserve"> 300</w:t>
      </w:r>
      <w:r w:rsidR="00D72132" w:rsidRPr="0040676C">
        <w:rPr>
          <w:rFonts w:hint="eastAsia"/>
          <w:sz w:val="20"/>
          <w:szCs w:val="20"/>
          <w:lang w:eastAsia="zh-TW"/>
        </w:rPr>
        <w:t>名（抽選</w:t>
      </w:r>
      <w:r w:rsidR="00D72132" w:rsidRPr="0040676C">
        <w:rPr>
          <w:sz w:val="20"/>
          <w:szCs w:val="20"/>
          <w:lang w:eastAsia="zh-TW"/>
        </w:rPr>
        <w:t xml:space="preserve"> / </w:t>
      </w:r>
      <w:r w:rsidR="00D72132" w:rsidRPr="0040676C">
        <w:rPr>
          <w:rFonts w:hint="eastAsia"/>
          <w:sz w:val="20"/>
          <w:szCs w:val="20"/>
          <w:lang w:eastAsia="zh-TW"/>
        </w:rPr>
        <w:t>応募締切</w:t>
      </w:r>
      <w:r w:rsidR="00D72132" w:rsidRPr="0040676C">
        <w:rPr>
          <w:sz w:val="20"/>
          <w:szCs w:val="20"/>
          <w:lang w:eastAsia="zh-TW"/>
        </w:rPr>
        <w:t xml:space="preserve"> 3</w:t>
      </w:r>
      <w:r w:rsidR="00D72132" w:rsidRPr="0040676C">
        <w:rPr>
          <w:rFonts w:hint="eastAsia"/>
          <w:sz w:val="20"/>
          <w:szCs w:val="20"/>
          <w:lang w:eastAsia="zh-TW"/>
        </w:rPr>
        <w:t>月</w:t>
      </w:r>
      <w:r w:rsidR="00D72132" w:rsidRPr="0040676C">
        <w:rPr>
          <w:sz w:val="20"/>
          <w:szCs w:val="20"/>
          <w:lang w:eastAsia="zh-TW"/>
        </w:rPr>
        <w:t>10</w:t>
      </w:r>
      <w:r w:rsidR="00D72132" w:rsidRPr="0040676C">
        <w:rPr>
          <w:rFonts w:hint="eastAsia"/>
          <w:sz w:val="20"/>
          <w:szCs w:val="20"/>
          <w:lang w:eastAsia="zh-TW"/>
        </w:rPr>
        <w:t>日）</w:t>
      </w:r>
    </w:p>
    <w:p w14:paraId="0257892D" w14:textId="77777777" w:rsidR="00D72132" w:rsidRDefault="00D72132" w:rsidP="00A81FAB">
      <w:pPr>
        <w:pStyle w:val="a7"/>
        <w:numPr>
          <w:ilvl w:val="0"/>
          <w:numId w:val="2"/>
        </w:numPr>
        <w:snapToGrid w:val="0"/>
        <w:spacing w:after="120"/>
        <w:ind w:leftChars="0" w:left="851" w:rightChars="236" w:right="566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お申し込み：</w:t>
      </w:r>
      <w:hyperlink r:id="rId7" w:history="1">
        <w:r w:rsidRPr="0010100A">
          <w:rPr>
            <w:rStyle w:val="a8"/>
            <w:sz w:val="20"/>
            <w:szCs w:val="20"/>
          </w:rPr>
          <w:t>http://gi-yamanashi2018.com</w:t>
        </w:r>
      </w:hyperlink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ホームページ内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申し込み先</w:t>
      </w:r>
    </w:p>
    <w:p w14:paraId="73363060" w14:textId="77777777" w:rsidR="00D72132" w:rsidRDefault="00D72132" w:rsidP="00A81FAB">
      <w:pPr>
        <w:pStyle w:val="a7"/>
        <w:numPr>
          <w:ilvl w:val="0"/>
          <w:numId w:val="2"/>
        </w:numPr>
        <w:snapToGrid w:val="0"/>
        <w:ind w:leftChars="0" w:left="851" w:rightChars="236" w:right="566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内容：恩田</w:t>
      </w:r>
      <w:r w:rsidR="00952904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匠氏（地理的表示「山梨」管理委員会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委員長）による基調講演</w:t>
      </w:r>
    </w:p>
    <w:p w14:paraId="00EAD974" w14:textId="77777777" w:rsidR="00D72132" w:rsidRPr="004D5530" w:rsidRDefault="00D72132" w:rsidP="004D5530">
      <w:pPr>
        <w:snapToGrid w:val="0"/>
        <w:ind w:rightChars="236" w:right="566" w:firstLine="1418"/>
        <w:jc w:val="left"/>
        <w:rPr>
          <w:sz w:val="20"/>
          <w:szCs w:val="20"/>
        </w:rPr>
      </w:pPr>
      <w:r w:rsidRPr="004D5530">
        <w:rPr>
          <w:sz w:val="20"/>
          <w:szCs w:val="20"/>
        </w:rPr>
        <w:t>GI Yamanashi</w:t>
      </w:r>
      <w:r w:rsidRPr="004D5530">
        <w:rPr>
          <w:rFonts w:hint="eastAsia"/>
          <w:sz w:val="20"/>
          <w:szCs w:val="20"/>
        </w:rPr>
        <w:t>ワインの魅力を語るパネルディスカッション</w:t>
      </w:r>
    </w:p>
    <w:p w14:paraId="4CA4E406" w14:textId="76B89A8C" w:rsidR="00D72132" w:rsidRPr="004D5530" w:rsidRDefault="00D72132" w:rsidP="004D5530">
      <w:pPr>
        <w:pStyle w:val="a7"/>
        <w:snapToGrid w:val="0"/>
        <w:ind w:leftChars="0" w:left="1418" w:rightChars="531" w:right="1274" w:hanging="1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="00952904">
        <w:rPr>
          <w:rFonts w:hint="eastAsia"/>
          <w:sz w:val="20"/>
          <w:szCs w:val="20"/>
        </w:rPr>
        <w:t>モデレーター：後藤</w:t>
      </w:r>
      <w:r w:rsidR="00952904">
        <w:rPr>
          <w:sz w:val="20"/>
          <w:szCs w:val="20"/>
        </w:rPr>
        <w:t xml:space="preserve"> </w:t>
      </w:r>
      <w:r w:rsidR="00952904">
        <w:rPr>
          <w:rFonts w:hint="eastAsia"/>
          <w:sz w:val="20"/>
          <w:szCs w:val="20"/>
        </w:rPr>
        <w:t>奈美氏、</w:t>
      </w:r>
      <w:r w:rsidR="00952904" w:rsidRPr="004D5530">
        <w:rPr>
          <w:rFonts w:hint="eastAsia"/>
          <w:sz w:val="20"/>
          <w:szCs w:val="20"/>
        </w:rPr>
        <w:t>パネリスト：松本</w:t>
      </w:r>
      <w:r w:rsidR="00952904" w:rsidRPr="004D5530">
        <w:rPr>
          <w:sz w:val="20"/>
          <w:szCs w:val="20"/>
        </w:rPr>
        <w:t xml:space="preserve"> </w:t>
      </w:r>
      <w:r w:rsidR="00952904" w:rsidRPr="004D5530">
        <w:rPr>
          <w:rFonts w:hint="eastAsia"/>
          <w:sz w:val="20"/>
          <w:szCs w:val="20"/>
        </w:rPr>
        <w:t>信彦氏</w:t>
      </w:r>
      <w:r w:rsidR="0077668A" w:rsidRPr="004D5530">
        <w:rPr>
          <w:rFonts w:hint="eastAsia"/>
          <w:sz w:val="20"/>
          <w:szCs w:val="20"/>
        </w:rPr>
        <w:t>、</w:t>
      </w:r>
      <w:r w:rsidR="00952904" w:rsidRPr="004D5530">
        <w:rPr>
          <w:rFonts w:hint="eastAsia"/>
          <w:sz w:val="20"/>
          <w:szCs w:val="20"/>
        </w:rPr>
        <w:t>鷹野</w:t>
      </w:r>
      <w:r w:rsidR="00952904" w:rsidRPr="004D5530">
        <w:rPr>
          <w:sz w:val="20"/>
          <w:szCs w:val="20"/>
        </w:rPr>
        <w:t xml:space="preserve"> </w:t>
      </w:r>
      <w:r w:rsidR="00952904" w:rsidRPr="004D5530">
        <w:rPr>
          <w:rFonts w:hint="eastAsia"/>
          <w:sz w:val="20"/>
          <w:szCs w:val="20"/>
        </w:rPr>
        <w:t>ひろ子氏、神戸</w:t>
      </w:r>
      <w:r w:rsidR="00952904" w:rsidRPr="004D5530">
        <w:rPr>
          <w:sz w:val="20"/>
          <w:szCs w:val="20"/>
        </w:rPr>
        <w:t xml:space="preserve"> </w:t>
      </w:r>
      <w:r w:rsidR="00952904" w:rsidRPr="004D5530">
        <w:rPr>
          <w:rFonts w:hint="eastAsia"/>
          <w:sz w:val="20"/>
          <w:szCs w:val="20"/>
        </w:rPr>
        <w:t>勝彦氏、沢樹</w:t>
      </w:r>
      <w:r w:rsidR="00952904" w:rsidRPr="004D5530">
        <w:rPr>
          <w:sz w:val="20"/>
          <w:szCs w:val="20"/>
        </w:rPr>
        <w:t xml:space="preserve"> </w:t>
      </w:r>
      <w:r w:rsidR="00952904" w:rsidRPr="004D5530">
        <w:rPr>
          <w:rFonts w:hint="eastAsia"/>
          <w:sz w:val="20"/>
          <w:szCs w:val="20"/>
        </w:rPr>
        <w:t>舞氏、</w:t>
      </w:r>
      <w:r w:rsidR="0077668A" w:rsidRPr="004D5530">
        <w:rPr>
          <w:rFonts w:hint="eastAsia"/>
          <w:sz w:val="20"/>
          <w:szCs w:val="20"/>
        </w:rPr>
        <w:t>恩田</w:t>
      </w:r>
      <w:r w:rsidR="0077668A" w:rsidRPr="004D5530">
        <w:rPr>
          <w:sz w:val="20"/>
          <w:szCs w:val="20"/>
        </w:rPr>
        <w:t xml:space="preserve"> </w:t>
      </w:r>
      <w:r w:rsidR="0077668A" w:rsidRPr="004D5530">
        <w:rPr>
          <w:rFonts w:hint="eastAsia"/>
          <w:sz w:val="20"/>
          <w:szCs w:val="20"/>
        </w:rPr>
        <w:t>匠氏）</w:t>
      </w:r>
    </w:p>
    <w:p w14:paraId="6CCC8C73" w14:textId="77777777" w:rsidR="00D72132" w:rsidRDefault="00D72132" w:rsidP="004D5530">
      <w:pPr>
        <w:pStyle w:val="a7"/>
        <w:snapToGrid w:val="0"/>
        <w:spacing w:after="120"/>
        <w:ind w:leftChars="0" w:left="1418" w:rightChars="531" w:right="1274" w:hanging="1"/>
        <w:jc w:val="left"/>
        <w:rPr>
          <w:sz w:val="20"/>
          <w:szCs w:val="20"/>
        </w:rPr>
      </w:pPr>
      <w:r>
        <w:rPr>
          <w:sz w:val="20"/>
          <w:szCs w:val="20"/>
        </w:rPr>
        <w:t>GI Yamanashi</w:t>
      </w:r>
      <w:r>
        <w:rPr>
          <w:rFonts w:hint="eastAsia"/>
          <w:sz w:val="20"/>
          <w:szCs w:val="20"/>
        </w:rPr>
        <w:t>ワイン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テイスティング</w:t>
      </w:r>
    </w:p>
    <w:p w14:paraId="7E350E03" w14:textId="77777777" w:rsidR="00D72132" w:rsidRDefault="0040676C" w:rsidP="00A81FAB">
      <w:pPr>
        <w:pStyle w:val="a7"/>
        <w:numPr>
          <w:ilvl w:val="0"/>
          <w:numId w:val="2"/>
        </w:numPr>
        <w:snapToGrid w:val="0"/>
        <w:ind w:leftChars="0" w:left="851" w:rightChars="236" w:right="566" w:hanging="357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参加ワイナリー（</w:t>
      </w:r>
      <w:r>
        <w:rPr>
          <w:sz w:val="20"/>
          <w:szCs w:val="20"/>
        </w:rPr>
        <w:t>22</w:t>
      </w:r>
      <w:r>
        <w:rPr>
          <w:rFonts w:hint="eastAsia"/>
          <w:sz w:val="20"/>
          <w:szCs w:val="20"/>
        </w:rPr>
        <w:t>社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五十音順）</w:t>
      </w:r>
    </w:p>
    <w:p w14:paraId="54677B34" w14:textId="19D6F652" w:rsidR="00552B7A" w:rsidRPr="00552B7A" w:rsidRDefault="00A76D57" w:rsidP="007E3825">
      <w:pPr>
        <w:pStyle w:val="a7"/>
        <w:snapToGrid w:val="0"/>
        <w:spacing w:after="120"/>
        <w:ind w:leftChars="0" w:left="851" w:rightChars="236" w:right="566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麻屋葡萄酒、アルプスワイン、</w:t>
      </w:r>
      <w:commentRangeStart w:id="6"/>
      <w:del w:id="7" w:author="mika nishide" w:date="2018-03-02T00:58:00Z">
        <w:r w:rsidR="00552B7A" w:rsidDel="007E3825">
          <w:rPr>
            <w:rFonts w:hint="eastAsia"/>
            <w:sz w:val="20"/>
            <w:szCs w:val="20"/>
          </w:rPr>
          <w:delText>勝沼・グレイスワイン</w:delText>
        </w:r>
        <w:commentRangeEnd w:id="6"/>
        <w:r w:rsidR="00BB5054" w:rsidDel="007E3825">
          <w:rPr>
            <w:rStyle w:val="ab"/>
          </w:rPr>
          <w:commentReference w:id="6"/>
        </w:r>
        <w:r w:rsidR="00552B7A" w:rsidDel="007E3825">
          <w:rPr>
            <w:rFonts w:hint="eastAsia"/>
            <w:sz w:val="20"/>
            <w:szCs w:val="20"/>
          </w:rPr>
          <w:delText>、</w:delText>
        </w:r>
      </w:del>
      <w:r>
        <w:rPr>
          <w:rFonts w:hint="eastAsia"/>
          <w:sz w:val="20"/>
          <w:szCs w:val="20"/>
        </w:rPr>
        <w:t>勝沼醸造、</w:t>
      </w:r>
      <w:r w:rsidR="00127309">
        <w:rPr>
          <w:rFonts w:hint="eastAsia"/>
          <w:sz w:val="20"/>
          <w:szCs w:val="20"/>
        </w:rPr>
        <w:t>くらむぼんワイン、</w:t>
      </w:r>
      <w:r w:rsidR="006D7D34">
        <w:rPr>
          <w:rFonts w:hint="eastAsia"/>
          <w:sz w:val="20"/>
          <w:szCs w:val="20"/>
        </w:rPr>
        <w:t>グランポレール勝沼ワイナリー、</w:t>
      </w:r>
      <w:commentRangeStart w:id="8"/>
      <w:ins w:id="9" w:author="mika nishide" w:date="2018-03-02T00:58:00Z">
        <w:r w:rsidR="007E3825">
          <w:rPr>
            <w:rFonts w:hint="eastAsia"/>
            <w:sz w:val="20"/>
            <w:szCs w:val="20"/>
          </w:rPr>
          <w:t>グレイスワイン</w:t>
        </w:r>
        <w:commentRangeEnd w:id="8"/>
        <w:r w:rsidR="007E3825">
          <w:rPr>
            <w:rStyle w:val="ab"/>
          </w:rPr>
          <w:commentReference w:id="8"/>
        </w:r>
        <w:r w:rsidR="007E3825">
          <w:rPr>
            <w:rFonts w:hint="eastAsia"/>
            <w:sz w:val="20"/>
            <w:szCs w:val="20"/>
          </w:rPr>
          <w:t>、</w:t>
        </w:r>
      </w:ins>
      <w:r w:rsidR="00552B7A">
        <w:rPr>
          <w:rFonts w:hint="eastAsia"/>
          <w:sz w:val="20"/>
          <w:szCs w:val="20"/>
        </w:rPr>
        <w:t>サドヤ、</w:t>
      </w:r>
      <w:r>
        <w:rPr>
          <w:rFonts w:hint="eastAsia"/>
          <w:sz w:val="20"/>
          <w:szCs w:val="20"/>
        </w:rPr>
        <w:t>サン</w:t>
      </w:r>
      <w:r>
        <w:rPr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フーズ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韮崎工場、</w:t>
      </w:r>
      <w:r w:rsidR="00552B7A">
        <w:rPr>
          <w:rFonts w:hint="eastAsia"/>
          <w:sz w:val="20"/>
          <w:szCs w:val="20"/>
        </w:rPr>
        <w:t>サントリー登美の丘ワイナリー、</w:t>
      </w:r>
      <w:r>
        <w:rPr>
          <w:rFonts w:hint="eastAsia"/>
          <w:sz w:val="20"/>
          <w:szCs w:val="20"/>
        </w:rPr>
        <w:t>シャトー勝沼、シャトー酒折ワイナリー、シャトー・メルシャン、白百合醸造、</w:t>
      </w:r>
      <w:r w:rsidR="00552B7A">
        <w:rPr>
          <w:rFonts w:hint="eastAsia"/>
          <w:sz w:val="20"/>
          <w:szCs w:val="20"/>
        </w:rPr>
        <w:t>蒼龍葡萄酒、</w:t>
      </w:r>
      <w:r>
        <w:rPr>
          <w:rFonts w:hint="eastAsia"/>
          <w:sz w:val="20"/>
          <w:szCs w:val="20"/>
        </w:rPr>
        <w:t>フジッコワイナリー、まるき葡萄酒、マルス山梨ワイナリー、丸藤葡萄酒工業、マ</w:t>
      </w:r>
      <w:del w:id="10" w:author="mika nishide" w:date="2018-03-02T00:45:00Z">
        <w:r w:rsidDel="00293AEF">
          <w:rPr>
            <w:rFonts w:hint="eastAsia"/>
            <w:sz w:val="20"/>
            <w:szCs w:val="20"/>
          </w:rPr>
          <w:delText>イ</w:delText>
        </w:r>
      </w:del>
      <w:r>
        <w:rPr>
          <w:rFonts w:hint="eastAsia"/>
          <w:sz w:val="20"/>
          <w:szCs w:val="20"/>
        </w:rPr>
        <w:t>ンズワイン、</w:t>
      </w:r>
      <w:r w:rsidR="008B3E4B">
        <w:rPr>
          <w:rFonts w:hint="eastAsia"/>
          <w:sz w:val="20"/>
          <w:szCs w:val="20"/>
        </w:rPr>
        <w:t>盛田甲州ワイナリー、</w:t>
      </w:r>
      <w:r w:rsidR="00552B7A">
        <w:rPr>
          <w:rFonts w:hint="eastAsia"/>
          <w:sz w:val="20"/>
          <w:szCs w:val="20"/>
        </w:rPr>
        <w:t>大和葡萄酒、</w:t>
      </w:r>
      <w:r>
        <w:rPr>
          <w:rFonts w:hint="eastAsia"/>
          <w:sz w:val="20"/>
          <w:szCs w:val="20"/>
        </w:rPr>
        <w:t>ルミエール</w:t>
      </w:r>
    </w:p>
    <w:p w14:paraId="20EE6C4F" w14:textId="77777777" w:rsidR="0040676C" w:rsidRDefault="0040676C" w:rsidP="00A81FAB">
      <w:pPr>
        <w:pStyle w:val="a7"/>
        <w:numPr>
          <w:ilvl w:val="0"/>
          <w:numId w:val="2"/>
        </w:numPr>
        <w:snapToGrid w:val="0"/>
        <w:spacing w:after="120"/>
        <w:ind w:leftChars="0" w:left="851" w:rightChars="236" w:right="566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主催：東京国税局</w:t>
      </w:r>
    </w:p>
    <w:p w14:paraId="75BDD42F" w14:textId="77777777" w:rsidR="0040676C" w:rsidRDefault="0040676C" w:rsidP="00A81FAB">
      <w:pPr>
        <w:pStyle w:val="a7"/>
        <w:numPr>
          <w:ilvl w:val="0"/>
          <w:numId w:val="2"/>
        </w:numPr>
        <w:snapToGrid w:val="0"/>
        <w:spacing w:after="120"/>
        <w:ind w:leftChars="0" w:left="851" w:rightChars="236" w:right="566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協力：独立行政法人酒類総合研究所、山梨県、山梨県ワイン酒造組合</w:t>
      </w:r>
    </w:p>
    <w:p w14:paraId="0E8205D7" w14:textId="77777777" w:rsidR="00A81FAB" w:rsidRDefault="00A81FAB" w:rsidP="00A81FAB">
      <w:pPr>
        <w:snapToGrid w:val="0"/>
        <w:ind w:left="851" w:rightChars="236" w:right="566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＊その他詳細は、</w:t>
      </w:r>
      <w:hyperlink r:id="rId10" w:history="1">
        <w:r w:rsidRPr="0010100A">
          <w:rPr>
            <w:rStyle w:val="a8"/>
            <w:sz w:val="20"/>
            <w:szCs w:val="20"/>
          </w:rPr>
          <w:t>http://gi-yamanashi2018.com</w:t>
        </w:r>
      </w:hyperlink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をご確認ください。</w:t>
      </w:r>
    </w:p>
    <w:p w14:paraId="2D26B8D6" w14:textId="77777777" w:rsidR="00A81FAB" w:rsidRDefault="00A81FAB" w:rsidP="00A81FAB">
      <w:pPr>
        <w:snapToGrid w:val="0"/>
        <w:ind w:left="851" w:rightChars="236" w:right="566"/>
        <w:jc w:val="left"/>
        <w:rPr>
          <w:sz w:val="20"/>
          <w:szCs w:val="20"/>
        </w:rPr>
      </w:pPr>
    </w:p>
    <w:p w14:paraId="418DB844" w14:textId="77777777" w:rsidR="00A81FAB" w:rsidRDefault="00A81FAB" w:rsidP="00A81FAB">
      <w:pPr>
        <w:snapToGrid w:val="0"/>
        <w:ind w:rightChars="236" w:right="566"/>
        <w:jc w:val="left"/>
        <w:rPr>
          <w:sz w:val="20"/>
          <w:szCs w:val="20"/>
        </w:rPr>
      </w:pPr>
    </w:p>
    <w:p w14:paraId="74E2F053" w14:textId="77777777" w:rsidR="00A81FAB" w:rsidRDefault="00A81FAB" w:rsidP="00A81FAB">
      <w:pPr>
        <w:snapToGrid w:val="0"/>
        <w:ind w:rightChars="236" w:right="566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リリースに関するお問い合わせ：</w:t>
      </w:r>
    </w:p>
    <w:p w14:paraId="412AA85F" w14:textId="77777777" w:rsidR="00A81FAB" w:rsidRPr="00A81FAB" w:rsidRDefault="00A81FAB" w:rsidP="00A81FAB">
      <w:pPr>
        <w:snapToGrid w:val="0"/>
        <w:ind w:rightChars="236" w:right="566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山梨ワインシンポジウム事務局</w:t>
      </w:r>
      <w:r>
        <w:rPr>
          <w:sz w:val="20"/>
          <w:szCs w:val="20"/>
        </w:rPr>
        <w:t xml:space="preserve"> / </w:t>
      </w:r>
      <w:r>
        <w:rPr>
          <w:rFonts w:hint="eastAsia"/>
          <w:sz w:val="20"/>
          <w:szCs w:val="20"/>
        </w:rPr>
        <w:t>西出、小俣まで（</w:t>
      </w:r>
      <w:r>
        <w:rPr>
          <w:sz w:val="20"/>
          <w:szCs w:val="20"/>
        </w:rPr>
        <w:t>03-6457-8204 / wine@beethoven.co.jp</w:t>
      </w:r>
      <w:r>
        <w:rPr>
          <w:rFonts w:hint="eastAsia"/>
          <w:sz w:val="20"/>
          <w:szCs w:val="20"/>
        </w:rPr>
        <w:t>）</w:t>
      </w:r>
    </w:p>
    <w:sectPr w:rsidR="00A81FAB" w:rsidRPr="00A81FAB" w:rsidSect="00A81FAB">
      <w:headerReference w:type="default" r:id="rId11"/>
      <w:pgSz w:w="11900" w:h="16840"/>
      <w:pgMar w:top="1327" w:right="1127" w:bottom="293" w:left="1134" w:header="396" w:footer="992" w:gutter="0"/>
      <w:cols w:space="425"/>
      <w:docGrid w:type="lines" w:linePitch="40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6" w:author="mika nishide" w:date="2018-03-02T00:46:00Z" w:initials="mn">
    <w:p w14:paraId="4CA7067A" w14:textId="33F970C5" w:rsidR="00BB5054" w:rsidRDefault="00BB5054">
      <w:pPr>
        <w:pStyle w:val="ac"/>
      </w:pPr>
      <w:r>
        <w:rPr>
          <w:rStyle w:val="ab"/>
        </w:rPr>
        <w:annotationRef/>
      </w:r>
      <w:r>
        <w:rPr>
          <w:rFonts w:hint="eastAsia"/>
        </w:rPr>
        <w:t>ここは、勝沼って入るんだっけ？</w:t>
      </w:r>
    </w:p>
  </w:comment>
  <w:comment w:id="8" w:author="mika nishide" w:date="2018-03-02T00:46:00Z" w:initials="mn">
    <w:p w14:paraId="1E190CA3" w14:textId="77777777" w:rsidR="007E3825" w:rsidRDefault="007E3825" w:rsidP="007E3825">
      <w:pPr>
        <w:pStyle w:val="ac"/>
      </w:pPr>
      <w:r>
        <w:rPr>
          <w:rStyle w:val="ab"/>
        </w:rPr>
        <w:annotationRef/>
      </w:r>
      <w:r>
        <w:rPr>
          <w:rFonts w:hint="eastAsia"/>
        </w:rPr>
        <w:t>ここは、勝沼って入るんだっけ？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A7067A" w15:done="0"/>
  <w15:commentEx w15:paraId="1E190CA3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0F180" w14:textId="77777777" w:rsidR="00AF0829" w:rsidRDefault="00AF0829" w:rsidP="006C5EF9">
      <w:r>
        <w:separator/>
      </w:r>
    </w:p>
  </w:endnote>
  <w:endnote w:type="continuationSeparator" w:id="0">
    <w:p w14:paraId="5927D5D4" w14:textId="77777777" w:rsidR="00AF0829" w:rsidRDefault="00AF0829" w:rsidP="006C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15702" w14:textId="77777777" w:rsidR="00AF0829" w:rsidRDefault="00AF0829" w:rsidP="006C5EF9">
      <w:r>
        <w:separator/>
      </w:r>
    </w:p>
  </w:footnote>
  <w:footnote w:type="continuationSeparator" w:id="0">
    <w:p w14:paraId="13C8CFB0" w14:textId="77777777" w:rsidR="00AF0829" w:rsidRDefault="00AF0829" w:rsidP="006C5E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B77EC" w14:textId="0E28228F" w:rsidR="006C5EF9" w:rsidRPr="006C5EF9" w:rsidRDefault="006C5EF9" w:rsidP="00A7037B">
    <w:pPr>
      <w:pStyle w:val="a3"/>
      <w:jc w:val="right"/>
      <w:rPr>
        <w:sz w:val="20"/>
        <w:szCs w:val="20"/>
      </w:rPr>
    </w:pPr>
    <w:r w:rsidRPr="006C5EF9">
      <w:rPr>
        <w:sz w:val="20"/>
        <w:szCs w:val="20"/>
      </w:rPr>
      <w:t>2018</w:t>
    </w:r>
    <w:r w:rsidRPr="006C5EF9">
      <w:rPr>
        <w:rFonts w:hint="eastAsia"/>
        <w:sz w:val="20"/>
        <w:szCs w:val="20"/>
      </w:rPr>
      <w:t>年</w:t>
    </w:r>
    <w:r w:rsidRPr="006C5EF9">
      <w:rPr>
        <w:sz w:val="20"/>
        <w:szCs w:val="20"/>
      </w:rPr>
      <w:t>3</w:t>
    </w:r>
    <w:r w:rsidRPr="006C5EF9">
      <w:rPr>
        <w:rFonts w:hint="eastAsia"/>
        <w:sz w:val="20"/>
        <w:szCs w:val="20"/>
      </w:rPr>
      <w:t>月</w:t>
    </w:r>
    <w:del w:id="11" w:author="mika nishide" w:date="2018-03-07T18:41:00Z">
      <w:r w:rsidRPr="006C5EF9" w:rsidDel="00A7037B">
        <w:rPr>
          <w:sz w:val="20"/>
          <w:szCs w:val="20"/>
        </w:rPr>
        <w:delText>5</w:delText>
      </w:r>
    </w:del>
    <w:ins w:id="12" w:author="mika nishide" w:date="2018-03-09T01:31:00Z">
      <w:r w:rsidR="00126652">
        <w:rPr>
          <w:sz w:val="20"/>
          <w:szCs w:val="20"/>
        </w:rPr>
        <w:t>9</w:t>
      </w:r>
    </w:ins>
    <w:r w:rsidRPr="006C5EF9">
      <w:rPr>
        <w:rFonts w:hint="eastAsia"/>
        <w:sz w:val="20"/>
        <w:szCs w:val="20"/>
      </w:rPr>
      <w:t>日</w:t>
    </w:r>
  </w:p>
  <w:p w14:paraId="43046BD4" w14:textId="77777777" w:rsidR="006C5EF9" w:rsidRPr="006C5EF9" w:rsidRDefault="006C5EF9" w:rsidP="006C5EF9">
    <w:pPr>
      <w:pStyle w:val="a3"/>
      <w:wordWrap w:val="0"/>
      <w:jc w:val="right"/>
      <w:rPr>
        <w:sz w:val="20"/>
        <w:szCs w:val="20"/>
      </w:rPr>
    </w:pPr>
    <w:r w:rsidRPr="006C5EF9">
      <w:rPr>
        <w:rFonts w:hint="eastAsia"/>
        <w:sz w:val="20"/>
        <w:szCs w:val="20"/>
      </w:rPr>
      <w:t>山梨ワインシンポジウム事務局</w:t>
    </w:r>
  </w:p>
  <w:p w14:paraId="1BA98EB7" w14:textId="77777777" w:rsidR="006C5EF9" w:rsidRPr="006C5EF9" w:rsidRDefault="006C5EF9" w:rsidP="006C5EF9">
    <w:pPr>
      <w:pStyle w:val="a3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B614C"/>
    <w:multiLevelType w:val="hybridMultilevel"/>
    <w:tmpl w:val="4EA805EC"/>
    <w:lvl w:ilvl="0" w:tplc="50240B3C">
      <w:start w:val="1"/>
      <w:numFmt w:val="bullet"/>
      <w:lvlText w:val="■"/>
      <w:lvlJc w:val="left"/>
      <w:pPr>
        <w:ind w:left="360" w:hanging="360"/>
      </w:pPr>
      <w:rPr>
        <w:rFonts w:ascii="Microsoft New Tai Lue" w:eastAsia="Microsoft New Tai Lue" w:hAnsi="Microsoft New Tai Lue" w:cs="Microsoft New Tai Lue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6B96A02"/>
    <w:multiLevelType w:val="hybridMultilevel"/>
    <w:tmpl w:val="4EF22B82"/>
    <w:lvl w:ilvl="0" w:tplc="1F0687CE">
      <w:start w:val="1"/>
      <w:numFmt w:val="bullet"/>
      <w:lvlText w:val="◆"/>
      <w:lvlJc w:val="left"/>
      <w:pPr>
        <w:ind w:left="360" w:hanging="360"/>
      </w:pPr>
      <w:rPr>
        <w:rFonts w:ascii="Yu Mincho" w:eastAsia="Yu Mincho" w:hAnsi="Yu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ka nishide">
    <w15:presenceInfo w15:providerId="Windows Live" w15:userId="232efaa44bcf51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bordersDoNotSurroundHeader/>
  <w:bordersDoNotSurroundFooter/>
  <w:revisionView w:markup="0"/>
  <w:trackRevisions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F9"/>
    <w:rsid w:val="00126652"/>
    <w:rsid w:val="00127309"/>
    <w:rsid w:val="00147A6B"/>
    <w:rsid w:val="00176C4B"/>
    <w:rsid w:val="00293AEF"/>
    <w:rsid w:val="0031741B"/>
    <w:rsid w:val="003641C7"/>
    <w:rsid w:val="0040676C"/>
    <w:rsid w:val="00475046"/>
    <w:rsid w:val="004D5530"/>
    <w:rsid w:val="005470F3"/>
    <w:rsid w:val="00552B7A"/>
    <w:rsid w:val="005C0F3E"/>
    <w:rsid w:val="005E48C0"/>
    <w:rsid w:val="006A0BE7"/>
    <w:rsid w:val="006C5EF9"/>
    <w:rsid w:val="006D7D34"/>
    <w:rsid w:val="0077668A"/>
    <w:rsid w:val="007D0150"/>
    <w:rsid w:val="007E3825"/>
    <w:rsid w:val="00810926"/>
    <w:rsid w:val="008B3E4B"/>
    <w:rsid w:val="00952904"/>
    <w:rsid w:val="009565DD"/>
    <w:rsid w:val="009B3303"/>
    <w:rsid w:val="00A60F8F"/>
    <w:rsid w:val="00A7037B"/>
    <w:rsid w:val="00A76D57"/>
    <w:rsid w:val="00A81FAB"/>
    <w:rsid w:val="00AB74CE"/>
    <w:rsid w:val="00AF0829"/>
    <w:rsid w:val="00BB5054"/>
    <w:rsid w:val="00C21E17"/>
    <w:rsid w:val="00C44530"/>
    <w:rsid w:val="00C55B19"/>
    <w:rsid w:val="00CC2EE0"/>
    <w:rsid w:val="00D022A6"/>
    <w:rsid w:val="00D72132"/>
    <w:rsid w:val="00E05B6F"/>
    <w:rsid w:val="00EE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73FD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E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5EF9"/>
  </w:style>
  <w:style w:type="paragraph" w:styleId="a5">
    <w:name w:val="footer"/>
    <w:basedOn w:val="a"/>
    <w:link w:val="a6"/>
    <w:uiPriority w:val="99"/>
    <w:unhideWhenUsed/>
    <w:rsid w:val="006C5E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5EF9"/>
  </w:style>
  <w:style w:type="paragraph" w:styleId="a7">
    <w:name w:val="List Paragraph"/>
    <w:basedOn w:val="a"/>
    <w:uiPriority w:val="34"/>
    <w:qFormat/>
    <w:rsid w:val="00D022A6"/>
    <w:pPr>
      <w:ind w:leftChars="400" w:left="960"/>
    </w:pPr>
  </w:style>
  <w:style w:type="character" w:styleId="a8">
    <w:name w:val="Hyperlink"/>
    <w:basedOn w:val="a0"/>
    <w:uiPriority w:val="99"/>
    <w:unhideWhenUsed/>
    <w:rsid w:val="00D7213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A0BE7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0BE7"/>
    <w:rPr>
      <w:rFonts w:ascii="ＭＳ 明朝" w:eastAsia="ＭＳ 明朝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B505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B505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B5054"/>
  </w:style>
  <w:style w:type="paragraph" w:styleId="ae">
    <w:name w:val="annotation subject"/>
    <w:basedOn w:val="ac"/>
    <w:next w:val="ac"/>
    <w:link w:val="af"/>
    <w:uiPriority w:val="99"/>
    <w:semiHidden/>
    <w:unhideWhenUsed/>
    <w:rsid w:val="00BB505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B50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microsoft.com/office/2011/relationships/people" Target="peop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gi-yamanashi2018.com" TargetMode="External"/><Relationship Id="rId8" Type="http://schemas.openxmlformats.org/officeDocument/2006/relationships/comments" Target="comments.xml"/><Relationship Id="rId9" Type="http://schemas.microsoft.com/office/2011/relationships/commentsExtended" Target="commentsExtended.xml"/><Relationship Id="rId10" Type="http://schemas.openxmlformats.org/officeDocument/2006/relationships/hyperlink" Target="http://gi-yamanashi2018.com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1234</Characters>
  <Application>Microsoft Macintosh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nishide</dc:creator>
  <cp:keywords/>
  <dc:description/>
  <cp:lastModifiedBy>mika nishide</cp:lastModifiedBy>
  <cp:revision>4</cp:revision>
  <cp:lastPrinted>2018-03-07T09:42:00Z</cp:lastPrinted>
  <dcterms:created xsi:type="dcterms:W3CDTF">2018-03-07T09:42:00Z</dcterms:created>
  <dcterms:modified xsi:type="dcterms:W3CDTF">2018-03-08T16:32:00Z</dcterms:modified>
</cp:coreProperties>
</file>