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14A0" w14:textId="32DF750F" w:rsidR="00FF1C25" w:rsidRPr="005E12BF" w:rsidRDefault="00FF1C25" w:rsidP="00B24A82">
      <w:pPr>
        <w:spacing w:line="220" w:lineRule="exact"/>
        <w:ind w:leftChars="-67" w:left="-141"/>
        <w:jc w:val="right"/>
        <w:rPr>
          <w:rFonts w:ascii="AXIS Std L" w:eastAsia="AXIS Std L" w:hAnsi="AXIS Std L" w:cs="Meiryo UI"/>
          <w:sz w:val="18"/>
          <w:szCs w:val="18"/>
        </w:rPr>
      </w:pPr>
      <w:r w:rsidRPr="009C3D9E">
        <w:rPr>
          <w:rFonts w:ascii="ＭＳ Ｐ明朝" w:eastAsia="ＭＳ Ｐ明朝" w:hAnsi="ＭＳ Ｐ明朝" w:cs="Meiryo UI" w:hint="eastAsia"/>
          <w:sz w:val="18"/>
          <w:szCs w:val="18"/>
        </w:rPr>
        <w:t xml:space="preserve">　</w:t>
      </w:r>
      <w:r w:rsidR="00767B02" w:rsidRPr="005E12BF">
        <w:rPr>
          <w:rFonts w:ascii="AXIS Std L" w:eastAsia="AXIS Std L" w:hAnsi="AXIS Std L" w:cs="Meiryo UI"/>
          <w:sz w:val="18"/>
          <w:szCs w:val="18"/>
        </w:rPr>
        <w:t>201</w:t>
      </w:r>
      <w:r w:rsidR="00767B02" w:rsidRPr="005E12BF">
        <w:rPr>
          <w:rFonts w:ascii="AXIS Std L" w:eastAsia="AXIS Std L" w:hAnsi="AXIS Std L" w:cs="Meiryo UI" w:hint="eastAsia"/>
          <w:sz w:val="18"/>
          <w:szCs w:val="18"/>
        </w:rPr>
        <w:t>6</w:t>
      </w:r>
      <w:r w:rsidR="00930908" w:rsidRPr="005E12BF">
        <w:rPr>
          <w:rFonts w:ascii="AXIS Std L" w:eastAsia="AXIS Std L" w:hAnsi="AXIS Std L" w:cs="Meiryo UI" w:hint="eastAsia"/>
          <w:sz w:val="18"/>
          <w:szCs w:val="18"/>
        </w:rPr>
        <w:t>年</w:t>
      </w:r>
      <w:ins w:id="0" w:author="abe tamae" w:date="2016-03-18T16:30:00Z">
        <w:r w:rsidR="009D0D4D">
          <w:rPr>
            <w:rFonts w:ascii="AXIS Std L" w:eastAsia="AXIS Std L" w:hAnsi="AXIS Std L" w:cs="Meiryo UI"/>
            <w:sz w:val="18"/>
            <w:szCs w:val="18"/>
          </w:rPr>
          <w:t>3</w:t>
        </w:r>
      </w:ins>
      <w:r w:rsidR="00930908" w:rsidRPr="005E12BF">
        <w:rPr>
          <w:rFonts w:ascii="AXIS Std L" w:eastAsia="AXIS Std L" w:hAnsi="AXIS Std L" w:cs="Meiryo UI"/>
          <w:sz w:val="18"/>
          <w:szCs w:val="18"/>
        </w:rPr>
        <w:t>月</w:t>
      </w:r>
      <w:r w:rsidR="00421337">
        <w:rPr>
          <w:rFonts w:ascii="AXIS Std L" w:eastAsia="AXIS Std L" w:hAnsi="AXIS Std L" w:cs="Meiryo UI"/>
          <w:sz w:val="18"/>
          <w:szCs w:val="18"/>
        </w:rPr>
        <w:t>2</w:t>
      </w:r>
      <w:ins w:id="1" w:author="abe tamae" w:date="2016-03-18T16:30:00Z">
        <w:r w:rsidR="009D0D4D">
          <w:rPr>
            <w:rFonts w:ascii="AXIS Std L" w:eastAsia="AXIS Std L" w:hAnsi="AXIS Std L" w:cs="Meiryo UI"/>
            <w:sz w:val="18"/>
            <w:szCs w:val="18"/>
          </w:rPr>
          <w:t>8</w:t>
        </w:r>
      </w:ins>
      <w:r w:rsidR="00930908" w:rsidRPr="005E12BF">
        <w:rPr>
          <w:rFonts w:ascii="AXIS Std L" w:eastAsia="AXIS Std L" w:hAnsi="AXIS Std L" w:cs="Meiryo UI"/>
          <w:sz w:val="18"/>
          <w:szCs w:val="18"/>
        </w:rPr>
        <w:t>日</w:t>
      </w:r>
    </w:p>
    <w:p w14:paraId="30192139" w14:textId="0DAC5C28" w:rsidR="00050AE1" w:rsidRPr="005E12BF" w:rsidRDefault="00E3020D" w:rsidP="00B24A82">
      <w:pPr>
        <w:spacing w:line="220" w:lineRule="exact"/>
        <w:ind w:leftChars="-67" w:left="-141"/>
        <w:jc w:val="right"/>
        <w:rPr>
          <w:rFonts w:ascii="AXIS Std L" w:eastAsia="AXIS Std L" w:hAnsi="AXIS Std L" w:cs="Meiryo UI"/>
          <w:sz w:val="18"/>
          <w:szCs w:val="18"/>
          <w:lang w:val="ja-JP"/>
        </w:rPr>
      </w:pPr>
      <w:r>
        <w:rPr>
          <w:rFonts w:ascii="AXIS Std L" w:eastAsia="AXIS Std L" w:hAnsi="AXIS Std L" w:cs="Meiryo UI" w:hint="eastAsia"/>
          <w:sz w:val="18"/>
          <w:szCs w:val="18"/>
        </w:rPr>
        <w:t>とうきょうスカイツリー駅前内科</w:t>
      </w:r>
    </w:p>
    <w:p w14:paraId="14DF22F2" w14:textId="008248DD" w:rsidR="00B03393" w:rsidRDefault="00B03393" w:rsidP="00B24A82">
      <w:pPr>
        <w:spacing w:line="220" w:lineRule="exact"/>
        <w:ind w:leftChars="-67" w:left="-141"/>
        <w:jc w:val="right"/>
        <w:rPr>
          <w:rFonts w:ascii="AXIS Std L" w:eastAsia="AXIS Std L" w:hAnsi="AXIS Std L" w:cs="Meiryo UI"/>
          <w:sz w:val="18"/>
          <w:szCs w:val="18"/>
          <w:lang w:val="ja-JP"/>
        </w:rPr>
      </w:pPr>
      <w:r w:rsidRPr="005E12BF">
        <w:rPr>
          <w:rFonts w:ascii="AXIS Std L" w:eastAsia="AXIS Std L" w:hAnsi="AXIS Std L" w:cs="Meiryo UI" w:hint="eastAsia"/>
          <w:sz w:val="18"/>
          <w:szCs w:val="18"/>
          <w:lang w:val="ja-JP"/>
        </w:rPr>
        <w:t>株式会社メドレー</w:t>
      </w:r>
    </w:p>
    <w:p w14:paraId="1C328B1F" w14:textId="77777777" w:rsidR="004A7044" w:rsidRPr="005E12BF" w:rsidRDefault="004A7044" w:rsidP="00B24A82">
      <w:pPr>
        <w:spacing w:line="220" w:lineRule="exact"/>
        <w:ind w:leftChars="-67" w:left="-141"/>
        <w:jc w:val="right"/>
        <w:rPr>
          <w:rFonts w:ascii="AXIS Std L" w:eastAsia="AXIS Std L" w:hAnsi="AXIS Std L" w:cs="Meiryo UI"/>
          <w:sz w:val="18"/>
          <w:szCs w:val="18"/>
          <w:lang w:val="ja-JP"/>
        </w:rPr>
      </w:pPr>
    </w:p>
    <w:p w14:paraId="3CEDD8E2" w14:textId="0474A9A9" w:rsidR="00B862A8" w:rsidRPr="00FE11AB" w:rsidRDefault="00B64CA6" w:rsidP="00421337">
      <w:pPr>
        <w:spacing w:line="540" w:lineRule="exact"/>
        <w:ind w:leftChars="-100" w:left="-210" w:rightChars="-108" w:right="-227"/>
        <w:jc w:val="center"/>
        <w:rPr>
          <w:rFonts w:ascii="AXIS Std M" w:eastAsia="AXIS Std M" w:hAnsi="AXIS Std M" w:cs="Meiryo UI"/>
          <w:sz w:val="38"/>
          <w:szCs w:val="38"/>
        </w:rPr>
      </w:pPr>
      <w:r w:rsidRPr="00FE11AB">
        <w:rPr>
          <w:rFonts w:ascii="AXIS Std M" w:eastAsia="AXIS Std M" w:hAnsi="AXIS Std M" w:cs="Meiryo UI" w:hint="eastAsia"/>
          <w:sz w:val="38"/>
          <w:szCs w:val="38"/>
        </w:rPr>
        <w:t>とうきょうスカイツリー駅前内科</w:t>
      </w:r>
      <w:r w:rsidR="00421337" w:rsidRPr="00FE11AB">
        <w:rPr>
          <w:rFonts w:ascii="AXIS Std M" w:eastAsia="AXIS Std M" w:hAnsi="AXIS Std M" w:cs="Meiryo UI" w:hint="eastAsia"/>
          <w:sz w:val="38"/>
          <w:szCs w:val="38"/>
        </w:rPr>
        <w:t>、</w:t>
      </w:r>
      <w:r w:rsidR="00FE11AB" w:rsidRPr="00FE11AB">
        <w:rPr>
          <w:rFonts w:ascii="AXIS Std M" w:eastAsia="AXIS Std M" w:hAnsi="AXIS Std M" w:cs="Meiryo UI" w:hint="eastAsia"/>
          <w:sz w:val="38"/>
          <w:szCs w:val="38"/>
        </w:rPr>
        <w:t>外来に</w:t>
      </w:r>
      <w:r w:rsidR="004017A1" w:rsidRPr="00FE11AB">
        <w:rPr>
          <w:rFonts w:ascii="AXIS Std M" w:eastAsia="AXIS Std M" w:hAnsi="AXIS Std M" w:cs="Meiryo UI" w:hint="eastAsia"/>
          <w:sz w:val="38"/>
          <w:szCs w:val="38"/>
        </w:rPr>
        <w:t>遠隔診療を導入</w:t>
      </w:r>
    </w:p>
    <w:p w14:paraId="5BB4BCF0" w14:textId="22A5F911" w:rsidR="00F01548" w:rsidRDefault="009C3D9E" w:rsidP="00CF0898">
      <w:pPr>
        <w:spacing w:line="420" w:lineRule="exact"/>
        <w:ind w:leftChars="-67" w:left="-141" w:rightChars="-41" w:right="-86"/>
        <w:jc w:val="center"/>
        <w:rPr>
          <w:rFonts w:ascii="AXIS Std L" w:eastAsia="AXIS Std L" w:hAnsi="AXIS Std L" w:cs="Meiryo UI"/>
          <w:sz w:val="28"/>
          <w:szCs w:val="28"/>
        </w:rPr>
      </w:pPr>
      <w:r w:rsidRPr="005E12BF">
        <w:rPr>
          <w:rFonts w:ascii="AXIS Std L" w:eastAsia="AXIS Std L" w:hAnsi="AXIS Std L" w:cs="Meiryo UI" w:hint="eastAsia"/>
          <w:sz w:val="28"/>
          <w:szCs w:val="28"/>
        </w:rPr>
        <w:t>メドレー</w:t>
      </w:r>
      <w:r w:rsidR="00864971" w:rsidRPr="005E12BF">
        <w:rPr>
          <w:rFonts w:ascii="AXIS Std L" w:eastAsia="AXIS Std L" w:hAnsi="AXIS Std L" w:cs="Meiryo UI" w:hint="eastAsia"/>
          <w:sz w:val="28"/>
          <w:szCs w:val="28"/>
        </w:rPr>
        <w:t>の</w:t>
      </w:r>
      <w:r w:rsidR="002E6EEB" w:rsidRPr="005E12BF">
        <w:rPr>
          <w:rFonts w:ascii="AXIS Std L" w:eastAsia="AXIS Std L" w:hAnsi="AXIS Std L" w:cs="Meiryo UI" w:hint="eastAsia"/>
          <w:sz w:val="28"/>
          <w:szCs w:val="28"/>
        </w:rPr>
        <w:t>オンライン通院システム「</w:t>
      </w:r>
      <w:r w:rsidR="002E6EEB" w:rsidRPr="009D0D4D">
        <w:rPr>
          <w:rFonts w:ascii="Arial" w:eastAsia="AXIS Std L" w:hAnsi="Arial" w:cs="Arial"/>
          <w:sz w:val="28"/>
          <w:szCs w:val="28"/>
        </w:rPr>
        <w:t>CLINICS</w:t>
      </w:r>
      <w:r w:rsidR="00814CBE" w:rsidRPr="005E12BF">
        <w:rPr>
          <w:rFonts w:ascii="AXIS Std L" w:eastAsia="AXIS Std L" w:hAnsi="AXIS Std L" w:cs="Meiryo UI" w:hint="eastAsia"/>
          <w:sz w:val="28"/>
          <w:szCs w:val="28"/>
        </w:rPr>
        <w:t>（クリニクス）」を採用</w:t>
      </w:r>
      <w:r w:rsidR="00F01548" w:rsidRPr="005E12BF">
        <w:rPr>
          <w:rFonts w:ascii="AXIS Std L" w:eastAsia="AXIS Std L" w:hAnsi="AXIS Std L" w:cs="Meiryo UI" w:hint="eastAsia"/>
          <w:sz w:val="28"/>
          <w:szCs w:val="28"/>
        </w:rPr>
        <w:t>し</w:t>
      </w:r>
    </w:p>
    <w:p w14:paraId="38FFBF46" w14:textId="74A00BDD" w:rsidR="009A6AEA" w:rsidRDefault="002E7729" w:rsidP="00CF0898">
      <w:pPr>
        <w:spacing w:line="420" w:lineRule="exact"/>
        <w:ind w:leftChars="-67" w:left="-141" w:rightChars="-41" w:right="-86"/>
        <w:jc w:val="center"/>
        <w:rPr>
          <w:rFonts w:ascii="AXIS Std L" w:eastAsia="AXIS Std L" w:hAnsi="AXIS Std L" w:cs="Meiryo UI"/>
          <w:sz w:val="28"/>
          <w:szCs w:val="28"/>
        </w:rPr>
      </w:pPr>
      <w:r>
        <w:rPr>
          <w:rFonts w:ascii="AXIS Std L" w:eastAsia="AXIS Std L" w:hAnsi="AXIS Std L" w:cs="Meiryo UI" w:hint="eastAsia"/>
          <w:sz w:val="28"/>
          <w:szCs w:val="28"/>
        </w:rPr>
        <w:t>W</w:t>
      </w:r>
      <w:r>
        <w:rPr>
          <w:rFonts w:ascii="AXIS Std L" w:eastAsia="AXIS Std L" w:hAnsi="AXIS Std L" w:cs="Meiryo UI"/>
          <w:sz w:val="28"/>
          <w:szCs w:val="28"/>
        </w:rPr>
        <w:t>eb</w:t>
      </w:r>
      <w:r w:rsidR="00265769">
        <w:rPr>
          <w:rFonts w:ascii="AXIS Std L" w:eastAsia="AXIS Std L" w:hAnsi="AXIS Std L" w:cs="Meiryo UI" w:hint="eastAsia"/>
          <w:sz w:val="28"/>
          <w:szCs w:val="28"/>
        </w:rPr>
        <w:t>を通じて、予約からビデオチャットでの診察、決済や薬の配送までを提供</w:t>
      </w:r>
    </w:p>
    <w:p w14:paraId="24F795A5" w14:textId="201CB6C4" w:rsidR="00B24A82" w:rsidRPr="005E12BF" w:rsidRDefault="00B24A82" w:rsidP="00300112">
      <w:pPr>
        <w:spacing w:line="140" w:lineRule="exact"/>
        <w:rPr>
          <w:rFonts w:ascii="AXIS Std L" w:eastAsia="AXIS Std L" w:hAnsi="AXIS Std L" w:cs="Meiryo UI"/>
        </w:rPr>
      </w:pPr>
      <w:r w:rsidRPr="005E12BF">
        <w:rPr>
          <w:rFonts w:ascii="AXIS Std L" w:eastAsia="AXIS Std L" w:hAnsi="AXIS Std L" w:cs="Meiryo UI"/>
          <w:noProof/>
          <w:sz w:val="42"/>
          <w:szCs w:val="42"/>
        </w:rPr>
        <mc:AlternateContent>
          <mc:Choice Requires="wpg">
            <w:drawing>
              <wp:anchor distT="0" distB="0" distL="114300" distR="114300" simplePos="0" relativeHeight="251651584" behindDoc="1" locked="0" layoutInCell="1" allowOverlap="1" wp14:anchorId="2174128A" wp14:editId="10EA62DF">
                <wp:simplePos x="0" y="0"/>
                <wp:positionH relativeFrom="margin">
                  <wp:posOffset>-99060</wp:posOffset>
                </wp:positionH>
                <wp:positionV relativeFrom="paragraph">
                  <wp:posOffset>114461</wp:posOffset>
                </wp:positionV>
                <wp:extent cx="6515100" cy="20955"/>
                <wp:effectExtent l="0" t="0" r="19050" b="17145"/>
                <wp:wrapSquare wrapText="bothSides"/>
                <wp:docPr id="9" name="グループ化 9"/>
                <wp:cNvGraphicFramePr/>
                <a:graphic xmlns:a="http://schemas.openxmlformats.org/drawingml/2006/main">
                  <a:graphicData uri="http://schemas.microsoft.com/office/word/2010/wordprocessingGroup">
                    <wpg:wgp>
                      <wpg:cNvGrpSpPr/>
                      <wpg:grpSpPr>
                        <a:xfrm>
                          <a:off x="0" y="0"/>
                          <a:ext cx="6515100" cy="20955"/>
                          <a:chOff x="0" y="0"/>
                          <a:chExt cx="6251575" cy="21265"/>
                        </a:xfrm>
                      </wpg:grpSpPr>
                      <wps:wsp>
                        <wps:cNvPr id="10" name="直線コネクタ 10"/>
                        <wps:cNvCnPr/>
                        <wps:spPr>
                          <a:xfrm>
                            <a:off x="0" y="0"/>
                            <a:ext cx="6251575" cy="0"/>
                          </a:xfrm>
                          <a:prstGeom prst="line">
                            <a:avLst/>
                          </a:prstGeom>
                          <a:noFill/>
                          <a:ln w="19050" cap="flat">
                            <a:solidFill>
                              <a:schemeClr val="bg1">
                                <a:lumMod val="50000"/>
                              </a:schemeClr>
                            </a:solidFill>
                            <a:prstDash val="solid"/>
                            <a:miter lim="400000"/>
                          </a:ln>
                          <a:effectLst/>
                        </wps:spPr>
                        <wps:style>
                          <a:lnRef idx="0">
                            <a:scrgbClr r="0" g="0" b="0"/>
                          </a:lnRef>
                          <a:fillRef idx="0">
                            <a:scrgbClr r="0" g="0" b="0"/>
                          </a:fillRef>
                          <a:effectRef idx="0">
                            <a:scrgbClr r="0" g="0" b="0"/>
                          </a:effectRef>
                          <a:fontRef idx="none"/>
                        </wps:style>
                        <wps:bodyPr/>
                      </wps:wsp>
                      <wps:wsp>
                        <wps:cNvPr id="11" name="直線コネクタ 11"/>
                        <wps:cNvCnPr/>
                        <wps:spPr>
                          <a:xfrm>
                            <a:off x="0" y="21265"/>
                            <a:ext cx="6251575" cy="0"/>
                          </a:xfrm>
                          <a:prstGeom prst="line">
                            <a:avLst/>
                          </a:prstGeom>
                          <a:noFill/>
                          <a:ln w="3175" cap="flat">
                            <a:solidFill>
                              <a:schemeClr val="bg1">
                                <a:lumMod val="50000"/>
                              </a:schemeClr>
                            </a:solidFill>
                            <a:prstDash val="solid"/>
                            <a:miter lim="400000"/>
                          </a:ln>
                          <a:effectLst/>
                        </wps:spPr>
                        <wps:style>
                          <a:lnRef idx="0">
                            <a:scrgbClr r="0" g="0" b="0"/>
                          </a:lnRef>
                          <a:fillRef idx="0">
                            <a:scrgbClr r="0" g="0" b="0"/>
                          </a:fillRef>
                          <a:effectRef idx="0">
                            <a:scrgbClr r="0" g="0" b="0"/>
                          </a:effectRef>
                          <a:fontRef idx="none"/>
                        </wps:style>
                        <wps:bodyPr/>
                      </wps:wsp>
                    </wpg:wgp>
                  </a:graphicData>
                </a:graphic>
                <wp14:sizeRelH relativeFrom="margin">
                  <wp14:pctWidth>0</wp14:pctWidth>
                </wp14:sizeRelH>
              </wp:anchor>
            </w:drawing>
          </mc:Choice>
          <mc:Fallback xmlns:w15="http://schemas.microsoft.com/office/word/2012/wordml">
            <w:pict>
              <v:group w14:anchorId="5DFB724F" id="グループ化 9" o:spid="_x0000_s1026" style="position:absolute;left:0;text-align:left;margin-left:-7.8pt;margin-top:9pt;width:513pt;height:1.65pt;z-index:-251664896;mso-position-horizontal-relative:margin;mso-width-relative:margin" coordsize="625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">
                <v:line id="直線コネクタ 10" o:spid="_x0000_s1027" style="position:absolute;visibility:visible;mso-wrap-style:square" from="0,0" to="6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N8YAAADbAAAADwAAAGRycy9kb3ducmV2LnhtbESPzWrDMBCE74W+g9hCLqWRXOgPTpRQ&#10;TJOWnto0D7BYG8vUWhlLiZ08ffdQ6G2XmZ35drmeQqdONKQ2soVibkAR19G13FjYf2/unkGljOyw&#10;i0wWzpRgvbq+WmLp4shfdNrlRkkIpxIt+Jz7UutUewqY5rEnFu0Qh4BZ1qHRbsBRwkOn74151AFb&#10;lgaPPVWe6p/dMVj4LHz9VhyfRnN72VYPh435qMZXa2c308sCVKYp/5v/rt+d4Au9/CID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xDfGAAAA2wAAAA8AAAAAAAAA&#10;AAAAAAAAoQIAAGRycy9kb3ducmV2LnhtbFBLBQYAAAAABAAEAPkAAACUAwAAAAA=&#10;" strokecolor="#7f7f7f [1612]" strokeweight="1.5pt">
                  <v:stroke miterlimit="4" joinstyle="miter"/>
                </v:line>
                <v:line id="直線コネクタ 11" o:spid="_x0000_s1028" style="position:absolute;visibility:visible;mso-wrap-style:square" from="0,212" to="6251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U93MEAAADbAAAADwAAAGRycy9kb3ducmV2LnhtbERPTWsCMRC9F/wPYQRvNbsWpKxGqYKi&#10;XqRaKN6GzbjZupksSarrvzeFgrd5vM+ZzjvbiCv5UDtWkA8zEMSl0zVXCr6Oq9d3ECEia2wck4I7&#10;BZjPei9TLLS78SddD7ESKYRDgQpMjG0hZSgNWQxD1xIn7uy8xZigr6T2eEvhtpGjLBtLizWnBoMt&#10;LQ2Vl8OvVbA3TXs+7fIxrn9cfNt8L7bkO6UG/e5jAiJSF5/if/dGp/k5/P2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lT3cwQAAANsAAAAPAAAAAAAAAAAAAAAA&#10;AKECAABkcnMvZG93bnJldi54bWxQSwUGAAAAAAQABAD5AAAAjwMAAAAA&#10;" strokecolor="#7f7f7f [1612]" strokeweight=".25pt">
                  <v:stroke miterlimit="4" joinstyle="miter"/>
                </v:line>
                <w10:wrap type="square" anchorx="margin"/>
              </v:group>
            </w:pict>
          </mc:Fallback>
        </mc:AlternateContent>
      </w:r>
    </w:p>
    <w:p w14:paraId="7284DD91" w14:textId="57EAE32D" w:rsidR="00C04D09" w:rsidRPr="005E12BF" w:rsidRDefault="00C04D09" w:rsidP="00533B5F">
      <w:pPr>
        <w:spacing w:line="140" w:lineRule="exact"/>
        <w:ind w:leftChars="-67" w:left="-141" w:rightChars="-41" w:right="-86" w:firstLine="1"/>
        <w:rPr>
          <w:rFonts w:ascii="AXIS Std L" w:eastAsia="AXIS Std L" w:hAnsi="AXIS Std L" w:cs="Meiryo UI"/>
        </w:rPr>
      </w:pPr>
    </w:p>
    <w:p w14:paraId="078397FA" w14:textId="07B516AC" w:rsidR="00C622BC" w:rsidRPr="005E12BF" w:rsidRDefault="00290D0D" w:rsidP="00833358">
      <w:pPr>
        <w:spacing w:line="300" w:lineRule="exact"/>
        <w:ind w:rightChars="-41" w:right="-86"/>
        <w:rPr>
          <w:rFonts w:ascii="AXIS Std L" w:eastAsia="AXIS Std L" w:hAnsi="AXIS Std L" w:cs="Meiryo UI"/>
        </w:rPr>
      </w:pPr>
      <w:r w:rsidRPr="005E12BF">
        <w:rPr>
          <w:rFonts w:ascii="AXIS Std L" w:eastAsia="AXIS Std L" w:hAnsi="AXIS Std L" w:cs="Meiryo UI" w:hint="eastAsia"/>
        </w:rPr>
        <w:t xml:space="preserve">　</w:t>
      </w:r>
      <w:r w:rsidR="00B64CA6">
        <w:rPr>
          <w:rFonts w:ascii="AXIS Std L" w:eastAsia="AXIS Std L" w:hAnsi="AXIS Std L" w:cs="Meiryo UI" w:hint="eastAsia"/>
        </w:rPr>
        <w:t>とうきょうスカイツリー駅前内科（東京都墨田区</w:t>
      </w:r>
      <w:r w:rsidR="00EB6046">
        <w:rPr>
          <w:rFonts w:ascii="AXIS Std L" w:eastAsia="AXIS Std L" w:hAnsi="AXIS Std L" w:cs="Meiryo UI" w:hint="eastAsia"/>
        </w:rPr>
        <w:t>、院長：</w:t>
      </w:r>
      <w:r w:rsidR="00EB6046" w:rsidRPr="00EB6046">
        <w:rPr>
          <w:rFonts w:ascii="AXIS Std L" w:eastAsia="AXIS Std L" w:hAnsi="AXIS Std L" w:cs="Meiryo UI" w:hint="eastAsia"/>
        </w:rPr>
        <w:t>金子 俊之</w:t>
      </w:r>
      <w:r w:rsidR="005838CD">
        <w:rPr>
          <w:rFonts w:ascii="AXIS Std L" w:eastAsia="AXIS Std L" w:hAnsi="AXIS Std L" w:cs="Meiryo UI" w:hint="eastAsia"/>
        </w:rPr>
        <w:t>、</w:t>
      </w:r>
      <w:r w:rsidR="009C3D9E" w:rsidRPr="005E12BF">
        <w:rPr>
          <w:rFonts w:ascii="AXIS Std L" w:eastAsia="AXIS Std L" w:hAnsi="AXIS Std L" w:cs="Meiryo UI" w:hint="eastAsia"/>
        </w:rPr>
        <w:t>以下当院</w:t>
      </w:r>
      <w:r w:rsidR="002E6EEB" w:rsidRPr="005E12BF">
        <w:rPr>
          <w:rFonts w:ascii="AXIS Std L" w:eastAsia="AXIS Std L" w:hAnsi="AXIS Std L" w:cs="Meiryo UI" w:hint="eastAsia"/>
        </w:rPr>
        <w:t>）は、</w:t>
      </w:r>
      <w:r w:rsidR="00B64CA6">
        <w:rPr>
          <w:rFonts w:ascii="AXIS Std L" w:eastAsia="AXIS Std L" w:hAnsi="AXIS Std L" w:cs="Meiryo UI" w:hint="eastAsia"/>
        </w:rPr>
        <w:t>遠隔診療を</w:t>
      </w:r>
      <w:r w:rsidR="002E6EEB" w:rsidRPr="005E12BF">
        <w:rPr>
          <w:rFonts w:ascii="AXIS Std L" w:eastAsia="AXIS Std L" w:hAnsi="AXIS Std L" w:cs="Meiryo UI" w:hint="eastAsia"/>
        </w:rPr>
        <w:t>導入</w:t>
      </w:r>
      <w:r w:rsidR="00FE11AB">
        <w:rPr>
          <w:rFonts w:ascii="AXIS Std L" w:eastAsia="AXIS Std L" w:hAnsi="AXIS Std L" w:cs="Meiryo UI" w:hint="eastAsia"/>
        </w:rPr>
        <w:t>した外来の受付を</w:t>
      </w:r>
      <w:r w:rsidR="00421337">
        <w:rPr>
          <w:rFonts w:ascii="AXIS Std L" w:eastAsia="AXIS Std L" w:hAnsi="AXIS Std L" w:cs="Meiryo UI"/>
        </w:rPr>
        <w:t>3</w:t>
      </w:r>
      <w:r w:rsidR="00421337">
        <w:rPr>
          <w:rFonts w:ascii="AXIS Std L" w:eastAsia="AXIS Std L" w:hAnsi="AXIS Std L" w:cs="Meiryo UI" w:hint="eastAsia"/>
        </w:rPr>
        <w:t>月</w:t>
      </w:r>
      <w:r w:rsidR="00421337">
        <w:rPr>
          <w:rFonts w:ascii="AXIS Std L" w:eastAsia="AXIS Std L" w:hAnsi="AXIS Std L" w:cs="Meiryo UI"/>
        </w:rPr>
        <w:t>28</w:t>
      </w:r>
      <w:r w:rsidR="00421337">
        <w:rPr>
          <w:rFonts w:ascii="AXIS Std L" w:eastAsia="AXIS Std L" w:hAnsi="AXIS Std L" w:cs="Meiryo UI" w:hint="eastAsia"/>
        </w:rPr>
        <w:t>日より開始します</w:t>
      </w:r>
      <w:r w:rsidR="00B64CA6">
        <w:rPr>
          <w:rFonts w:ascii="AXIS Std L" w:eastAsia="AXIS Std L" w:hAnsi="AXIS Std L" w:cs="Meiryo UI" w:hint="eastAsia"/>
        </w:rPr>
        <w:t>。</w:t>
      </w:r>
      <w:r w:rsidR="00421337">
        <w:rPr>
          <w:rFonts w:ascii="AXIS Std L" w:eastAsia="AXIS Std L" w:hAnsi="AXIS Std L" w:cs="Meiryo UI" w:hint="eastAsia"/>
        </w:rPr>
        <w:t>遠隔診療のシステムとして</w:t>
      </w:r>
      <w:r w:rsidR="00C622BC" w:rsidRPr="005E12BF">
        <w:rPr>
          <w:rFonts w:ascii="AXIS Std L" w:eastAsia="AXIS Std L" w:hAnsi="AXIS Std L" w:cs="Meiryo UI" w:hint="eastAsia"/>
        </w:rPr>
        <w:t>、株式会社メドレー（本社：東京都港区、代表取締役社長：瀧口 浩平、代表取締役医師：豊田 剛一郎）が運営する</w:t>
      </w:r>
      <w:r w:rsidR="00FC509A">
        <w:rPr>
          <w:rFonts w:ascii="AXIS Std L" w:eastAsia="AXIS Std L" w:hAnsi="AXIS Std L" w:cs="Meiryo UI" w:hint="eastAsia"/>
        </w:rPr>
        <w:t>オンラ</w:t>
      </w:r>
      <w:r w:rsidR="00421337">
        <w:rPr>
          <w:rFonts w:ascii="AXIS Std L" w:eastAsia="AXIS Std L" w:hAnsi="AXIS Std L" w:cs="Meiryo UI" w:hint="eastAsia"/>
        </w:rPr>
        <w:t>イ</w:t>
      </w:r>
      <w:r w:rsidR="002E6EEB" w:rsidRPr="005E12BF">
        <w:rPr>
          <w:rFonts w:ascii="AXIS Std L" w:eastAsia="AXIS Std L" w:hAnsi="AXIS Std L" w:cs="Meiryo UI" w:hint="eastAsia"/>
        </w:rPr>
        <w:t>ン通院システム「</w:t>
      </w:r>
      <w:r w:rsidR="002E6EEB" w:rsidRPr="009D0D4D">
        <w:rPr>
          <w:rFonts w:asciiTheme="majorHAnsi" w:eastAsia="AXIS Std L" w:hAnsiTheme="majorHAnsi" w:cstheme="majorHAnsi"/>
        </w:rPr>
        <w:t>CLINICS</w:t>
      </w:r>
      <w:r w:rsidR="003C0C3F">
        <w:rPr>
          <w:rFonts w:ascii="AXIS Std L" w:eastAsia="AXIS Std L" w:hAnsi="AXIS Std L" w:cs="Meiryo UI" w:hint="eastAsia"/>
        </w:rPr>
        <w:t>」を導入しました</w:t>
      </w:r>
      <w:r w:rsidR="00421337">
        <w:rPr>
          <w:rFonts w:ascii="AXIS Std L" w:eastAsia="AXIS Std L" w:hAnsi="AXIS Std L" w:cs="Meiryo UI" w:hint="eastAsia"/>
        </w:rPr>
        <w:t>。</w:t>
      </w:r>
    </w:p>
    <w:p w14:paraId="5CD71738" w14:textId="215BDA24" w:rsidR="00833358" w:rsidRPr="005E12BF" w:rsidRDefault="00833358" w:rsidP="004A7044">
      <w:pPr>
        <w:spacing w:line="220" w:lineRule="exact"/>
        <w:ind w:rightChars="-41" w:right="-86"/>
        <w:rPr>
          <w:rFonts w:ascii="AXIS Std L" w:eastAsia="AXIS Std L" w:hAnsi="AXIS Std L" w:cs="Meiryo UI"/>
        </w:rPr>
      </w:pPr>
    </w:p>
    <w:p w14:paraId="1E5F04E9" w14:textId="77777777" w:rsidR="00421337" w:rsidRDefault="00421337" w:rsidP="00692635">
      <w:pPr>
        <w:spacing w:line="260" w:lineRule="exact"/>
        <w:ind w:rightChars="-41" w:right="-86"/>
        <w:rPr>
          <w:rFonts w:ascii="AXIS Std M" w:eastAsia="AXIS Std M" w:hAnsi="AXIS Std M" w:cs="Meiryo UI"/>
        </w:rPr>
      </w:pPr>
    </w:p>
    <w:p w14:paraId="020C1030" w14:textId="1306D76F" w:rsidR="00366CEC" w:rsidRPr="00E04231" w:rsidRDefault="00366CEC" w:rsidP="00833358">
      <w:pPr>
        <w:spacing w:line="300" w:lineRule="exact"/>
        <w:ind w:rightChars="-41" w:right="-86"/>
        <w:rPr>
          <w:rFonts w:ascii="AXIS Std M" w:eastAsia="AXIS Std M" w:hAnsi="AXIS Std M" w:cs="Meiryo UI"/>
        </w:rPr>
      </w:pPr>
      <w:r w:rsidRPr="005E12BF">
        <w:rPr>
          <w:rFonts w:ascii="AXIS Std M" w:eastAsia="AXIS Std M" w:hAnsi="AXIS Std M" w:cs="Meiryo UI" w:hint="eastAsia"/>
        </w:rPr>
        <w:t>■</w:t>
      </w:r>
      <w:r w:rsidR="00F93811">
        <w:rPr>
          <w:rFonts w:ascii="AXIS Std M" w:eastAsia="AXIS Std M" w:hAnsi="AXIS Std M" w:cs="Meiryo UI" w:hint="eastAsia"/>
        </w:rPr>
        <w:t>遠隔診療</w:t>
      </w:r>
      <w:r>
        <w:rPr>
          <w:rFonts w:ascii="AXIS Std M" w:eastAsia="AXIS Std M" w:hAnsi="AXIS Std M" w:cs="Meiryo UI" w:hint="eastAsia"/>
        </w:rPr>
        <w:t>導入の背景</w:t>
      </w:r>
    </w:p>
    <w:p w14:paraId="16518344" w14:textId="551A8B48" w:rsidR="001E311D" w:rsidRPr="00FD2C75" w:rsidRDefault="00F01189" w:rsidP="00833358">
      <w:pPr>
        <w:spacing w:line="300" w:lineRule="exact"/>
        <w:ind w:rightChars="-41" w:right="-86"/>
        <w:rPr>
          <w:rFonts w:ascii="AXIS Std L" w:eastAsia="AXIS Std L" w:hAnsi="AXIS Std L" w:cs="Meiryo UI"/>
        </w:rPr>
      </w:pPr>
      <w:r>
        <w:rPr>
          <w:rFonts w:ascii="AXIS Std L" w:eastAsia="AXIS Std L" w:hAnsi="AXIS Std L" w:cs="Meiryo UI" w:hint="eastAsia"/>
        </w:rPr>
        <w:t xml:space="preserve">　</w:t>
      </w:r>
      <w:r w:rsidR="007E7690">
        <w:rPr>
          <w:rFonts w:ascii="AXIS Std L" w:eastAsia="AXIS Std L" w:hAnsi="AXIS Std L" w:cs="Meiryo UI" w:hint="eastAsia"/>
        </w:rPr>
        <w:t>とうきょうスカイツリー駅前内科</w:t>
      </w:r>
      <w:r w:rsidRPr="00FD2C75">
        <w:rPr>
          <w:rFonts w:ascii="AXIS Std L" w:eastAsia="AXIS Std L" w:hAnsi="AXIS Std L" w:cs="Meiryo UI" w:hint="eastAsia"/>
        </w:rPr>
        <w:t>は、</w:t>
      </w:r>
      <w:r w:rsidR="00265769" w:rsidRPr="00FD2C75">
        <w:rPr>
          <w:rFonts w:ascii="AXIS Std L" w:eastAsia="AXIS Std L" w:hAnsi="AXIS Std L" w:cs="Meiryo UI" w:hint="eastAsia"/>
        </w:rPr>
        <w:t>カゼ・高血圧・糖尿病などの一般内科診療と、専門医による最新リウマチ・膠原病診療を行っているクリニックです。院長の金子は</w:t>
      </w:r>
      <w:r w:rsidR="004A7044" w:rsidRPr="00FD2C75">
        <w:rPr>
          <w:rFonts w:ascii="AXIS Std L" w:eastAsia="AXIS Std L" w:hAnsi="AXIS Std L" w:cs="Meiryo UI" w:hint="eastAsia"/>
        </w:rPr>
        <w:t>、大学病院にて</w:t>
      </w:r>
      <w:r w:rsidR="00265769" w:rsidRPr="00FD2C75">
        <w:rPr>
          <w:rFonts w:ascii="AXIS Std L" w:eastAsia="AXIS Std L" w:hAnsi="AXIS Std L" w:cs="Meiryo UI" w:hint="eastAsia"/>
        </w:rPr>
        <w:t>関節リウマチや膠原病の治療・研究に従事して</w:t>
      </w:r>
      <w:r w:rsidR="008820D2" w:rsidRPr="00FD2C75">
        <w:rPr>
          <w:rFonts w:ascii="AXIS Std L" w:eastAsia="AXIS Std L" w:hAnsi="AXIS Std L" w:cs="Meiryo UI" w:hint="eastAsia"/>
        </w:rPr>
        <w:t>きたほか、</w:t>
      </w:r>
      <w:r w:rsidR="004A7044" w:rsidRPr="00FD2C75">
        <w:rPr>
          <w:rFonts w:ascii="AXIS Std L" w:eastAsia="AXIS Std L" w:hAnsi="AXIS Std L" w:cs="Meiryo UI" w:hint="eastAsia"/>
        </w:rPr>
        <w:t>生活習慣病をはじめとした幅広い疾患</w:t>
      </w:r>
      <w:r w:rsidR="008820D2" w:rsidRPr="00FD2C75">
        <w:rPr>
          <w:rFonts w:ascii="AXIS Std L" w:eastAsia="AXIS Std L" w:hAnsi="AXIS Std L" w:cs="Meiryo UI" w:hint="eastAsia"/>
        </w:rPr>
        <w:t>の診療を行ってまいりました。</w:t>
      </w:r>
    </w:p>
    <w:p w14:paraId="33F4A777" w14:textId="75B848DD" w:rsidR="00716EA0" w:rsidRPr="00FD2C75" w:rsidRDefault="001E311D" w:rsidP="00833358">
      <w:pPr>
        <w:spacing w:line="300" w:lineRule="exact"/>
        <w:ind w:rightChars="-41" w:right="-86"/>
        <w:rPr>
          <w:rFonts w:ascii="AXIS Std L" w:eastAsia="AXIS Std L" w:hAnsi="AXIS Std L" w:cs="Meiryo UI"/>
        </w:rPr>
      </w:pPr>
      <w:r w:rsidRPr="00FD2C75">
        <w:rPr>
          <w:rFonts w:ascii="AXIS Std L" w:eastAsia="AXIS Std L" w:hAnsi="AXIS Std L" w:cs="Meiryo UI" w:hint="eastAsia"/>
        </w:rPr>
        <w:t xml:space="preserve">　</w:t>
      </w:r>
      <w:del w:id="2" w:author="abe tamae" w:date="2016-03-18T14:13:00Z">
        <w:r w:rsidRPr="00FD2C75" w:rsidDel="00FE72E6">
          <w:rPr>
            <w:rFonts w:ascii="AXIS Std L" w:eastAsia="AXIS Std L" w:hAnsi="AXIS Std L" w:cs="Meiryo UI" w:hint="eastAsia"/>
          </w:rPr>
          <w:delText>関節リウマチや膠原病</w:delText>
        </w:r>
        <w:r w:rsidR="004A7044" w:rsidRPr="00FD2C75" w:rsidDel="00FE72E6">
          <w:rPr>
            <w:rFonts w:ascii="AXIS Std L" w:eastAsia="AXIS Std L" w:hAnsi="AXIS Std L" w:cs="Meiryo UI" w:hint="eastAsia"/>
          </w:rPr>
          <w:delText>は、長期的な投薬治療が必要となることが</w:delText>
        </w:r>
        <w:r w:rsidRPr="00FD2C75" w:rsidDel="00FE72E6">
          <w:rPr>
            <w:rFonts w:ascii="AXIS Std L" w:eastAsia="AXIS Std L" w:hAnsi="AXIS Std L" w:cs="Meiryo UI" w:hint="eastAsia"/>
          </w:rPr>
          <w:delText>多く、</w:delText>
        </w:r>
        <w:r w:rsidR="004A7044" w:rsidRPr="00FD2C75" w:rsidDel="00FE72E6">
          <w:rPr>
            <w:rFonts w:ascii="AXIS Std L" w:eastAsia="AXIS Std L" w:hAnsi="AXIS Std L" w:cs="Meiryo UI" w:hint="eastAsia"/>
          </w:rPr>
          <w:delText>患者は</w:delText>
        </w:r>
        <w:r w:rsidRPr="00FD2C75" w:rsidDel="00FE72E6">
          <w:rPr>
            <w:rFonts w:ascii="AXIS Std L" w:eastAsia="AXIS Std L" w:hAnsi="AXIS Std L" w:cs="Meiryo UI" w:hint="eastAsia"/>
          </w:rPr>
          <w:delText>関節の痛みを抱えながら定期的に病院に訪問する必要があります。</w:delText>
        </w:r>
        <w:r w:rsidR="004A7044" w:rsidRPr="00FD2C75" w:rsidDel="00FE72E6">
          <w:rPr>
            <w:rFonts w:ascii="AXIS Std L" w:eastAsia="AXIS Std L" w:hAnsi="AXIS Std L" w:cs="Meiryo UI" w:hint="eastAsia"/>
          </w:rPr>
          <w:delText>また、</w:delText>
        </w:r>
      </w:del>
      <w:r w:rsidR="004A7044" w:rsidRPr="00FD2C75">
        <w:rPr>
          <w:rFonts w:ascii="AXIS Std L" w:eastAsia="AXIS Std L" w:hAnsi="AXIS Std L" w:cs="Meiryo UI" w:hint="eastAsia"/>
        </w:rPr>
        <w:t>生活習慣病を含む慢性疾患では</w:t>
      </w:r>
      <w:r w:rsidR="00716EA0" w:rsidRPr="00FD2C75">
        <w:rPr>
          <w:rFonts w:ascii="AXIS Std L" w:eastAsia="AXIS Std L" w:hAnsi="AXIS Std L" w:cs="Meiryo UI" w:hint="eastAsia"/>
        </w:rPr>
        <w:t>、患者が</w:t>
      </w:r>
      <w:r w:rsidR="003C0C3F" w:rsidRPr="00575201">
        <w:rPr>
          <w:rFonts w:asciiTheme="majorHAnsi" w:eastAsia="AXIS Std L" w:hAnsiTheme="majorHAnsi" w:cstheme="majorHAnsi"/>
        </w:rPr>
        <w:t>30</w:t>
      </w:r>
      <w:r w:rsidR="003C0C3F" w:rsidRPr="00FD2C75">
        <w:rPr>
          <w:rFonts w:ascii="AXIS Std L" w:eastAsia="AXIS Std L" w:hAnsi="AXIS Std L" w:cs="Meiryo UI" w:hint="eastAsia"/>
        </w:rPr>
        <w:t>〜</w:t>
      </w:r>
      <w:r w:rsidR="00716EA0" w:rsidRPr="00575201">
        <w:rPr>
          <w:rFonts w:asciiTheme="majorHAnsi" w:eastAsia="AXIS Std L" w:hAnsiTheme="majorHAnsi" w:cstheme="majorHAnsi"/>
        </w:rPr>
        <w:t>40</w:t>
      </w:r>
      <w:r w:rsidRPr="00FD2C75">
        <w:rPr>
          <w:rFonts w:ascii="AXIS Std L" w:eastAsia="AXIS Std L" w:hAnsi="AXIS Std L" w:cs="Meiryo UI" w:hint="eastAsia"/>
        </w:rPr>
        <w:t>代の若年層が多いこともあり</w:t>
      </w:r>
      <w:r w:rsidR="00716EA0" w:rsidRPr="00FD2C75">
        <w:rPr>
          <w:rFonts w:ascii="AXIS Std L" w:eastAsia="AXIS Std L" w:hAnsi="AXIS Std L" w:cs="Meiryo UI" w:hint="eastAsia"/>
        </w:rPr>
        <w:t>、多忙から継続的な通院が途絶えてしまうケースが少なくありません。</w:t>
      </w:r>
      <w:bookmarkStart w:id="3" w:name="_GoBack"/>
      <w:bookmarkEnd w:id="3"/>
    </w:p>
    <w:p w14:paraId="7740B9BD" w14:textId="46EF156F" w:rsidR="00366CEC" w:rsidRDefault="001E311D" w:rsidP="00833358">
      <w:pPr>
        <w:spacing w:line="300" w:lineRule="exact"/>
        <w:ind w:rightChars="-41" w:right="-86"/>
        <w:rPr>
          <w:rFonts w:ascii="AXIS Std L" w:eastAsia="AXIS Std L" w:hAnsi="AXIS Std L" w:cs="Meiryo UI"/>
        </w:rPr>
      </w:pPr>
      <w:r w:rsidRPr="00FD2C75">
        <w:rPr>
          <w:rFonts w:ascii="AXIS Std L" w:eastAsia="AXIS Std L" w:hAnsi="AXIS Std L" w:cs="Meiryo UI" w:hint="eastAsia"/>
        </w:rPr>
        <w:t xml:space="preserve">　</w:t>
      </w:r>
      <w:r w:rsidR="004A7044" w:rsidRPr="00FD2C75">
        <w:rPr>
          <w:rFonts w:ascii="AXIS Std L" w:eastAsia="AXIS Std L" w:hAnsi="AXIS Std L" w:cs="Meiryo UI" w:hint="eastAsia"/>
        </w:rPr>
        <w:t>こうした問題意識を持つなか、</w:t>
      </w:r>
      <w:r w:rsidR="00716EA0" w:rsidRPr="00575201">
        <w:rPr>
          <w:rFonts w:asciiTheme="majorHAnsi" w:eastAsia="AXIS Std L" w:hAnsiTheme="majorHAnsi" w:cstheme="majorHAnsi"/>
        </w:rPr>
        <w:t>2015</w:t>
      </w:r>
      <w:r w:rsidR="00716EA0" w:rsidRPr="00FD2C75">
        <w:rPr>
          <w:rFonts w:ascii="AXIS Std L" w:eastAsia="AXIS Std L" w:hAnsi="AXIS Std L" w:cs="Meiryo UI" w:hint="eastAsia"/>
        </w:rPr>
        <w:t>年</w:t>
      </w:r>
      <w:r w:rsidR="00716EA0" w:rsidRPr="00575201">
        <w:rPr>
          <w:rFonts w:asciiTheme="majorHAnsi" w:eastAsia="AXIS Std L" w:hAnsiTheme="majorHAnsi" w:cstheme="majorHAnsi"/>
        </w:rPr>
        <w:t>8</w:t>
      </w:r>
      <w:r w:rsidR="00716EA0" w:rsidRPr="00FD2C75">
        <w:rPr>
          <w:rFonts w:ascii="AXIS Std L" w:eastAsia="AXIS Std L" w:hAnsi="AXIS Std L" w:cs="Meiryo UI" w:hint="eastAsia"/>
        </w:rPr>
        <w:t>月</w:t>
      </w:r>
      <w:r w:rsidR="00716EA0" w:rsidRPr="00575201">
        <w:rPr>
          <w:rFonts w:asciiTheme="majorHAnsi" w:eastAsia="AXIS Std L" w:hAnsiTheme="majorHAnsi" w:cstheme="majorHAnsi"/>
        </w:rPr>
        <w:t>10</w:t>
      </w:r>
      <w:r w:rsidR="00833358" w:rsidRPr="00FD2C75">
        <w:rPr>
          <w:rFonts w:ascii="AXIS Std L" w:eastAsia="AXIS Std L" w:hAnsi="AXIS Std L" w:cs="Meiryo UI" w:hint="eastAsia"/>
        </w:rPr>
        <w:t>日の厚生労働省</w:t>
      </w:r>
      <w:r w:rsidR="00716EA0" w:rsidRPr="00FD2C75">
        <w:rPr>
          <w:rFonts w:ascii="AXIS Std L" w:eastAsia="AXIS Std L" w:hAnsi="AXIS Std L" w:cs="Meiryo UI" w:hint="eastAsia"/>
        </w:rPr>
        <w:t>の</w:t>
      </w:r>
      <w:r w:rsidR="00833358" w:rsidRPr="00FD2C75">
        <w:rPr>
          <w:rFonts w:ascii="AXIS Std L" w:eastAsia="AXIS Std L" w:hAnsi="AXIS Std L" w:cs="Meiryo UI" w:hint="eastAsia"/>
        </w:rPr>
        <w:t>遠隔診療</w:t>
      </w:r>
      <w:r w:rsidR="00716EA0" w:rsidRPr="00FD2C75">
        <w:rPr>
          <w:rFonts w:ascii="AXIS Std L" w:eastAsia="AXIS Std L" w:hAnsi="AXIS Std L" w:cs="Meiryo UI" w:hint="eastAsia"/>
        </w:rPr>
        <w:t>通達を受け（※</w:t>
      </w:r>
      <w:r w:rsidR="004A7044" w:rsidRPr="00FD2C75">
        <w:rPr>
          <w:rFonts w:ascii="AXIS Std L" w:eastAsia="AXIS Std L" w:hAnsi="AXIS Std L" w:cs="Meiryo UI" w:hint="eastAsia"/>
        </w:rPr>
        <w:t>）、オンライン通院システムを活用することで</w:t>
      </w:r>
      <w:r w:rsidR="00716EA0" w:rsidRPr="00FD2C75">
        <w:rPr>
          <w:rFonts w:ascii="AXIS Std L" w:eastAsia="AXIS Std L" w:hAnsi="AXIS Std L" w:cs="Meiryo UI" w:hint="eastAsia"/>
        </w:rPr>
        <w:t>患者の</w:t>
      </w:r>
      <w:r w:rsidRPr="00FD2C75">
        <w:rPr>
          <w:rFonts w:ascii="AXIS Std L" w:eastAsia="AXIS Std L" w:hAnsi="AXIS Std L" w:cs="Meiryo UI" w:hint="eastAsia"/>
        </w:rPr>
        <w:t>通院負担を減らすこと</w:t>
      </w:r>
      <w:r w:rsidR="004A7044" w:rsidRPr="00FD2C75">
        <w:rPr>
          <w:rFonts w:ascii="AXIS Std L" w:eastAsia="AXIS Std L" w:hAnsi="AXIS Std L" w:cs="Meiryo UI" w:hint="eastAsia"/>
        </w:rPr>
        <w:t>ができると考え、</w:t>
      </w:r>
      <w:r w:rsidRPr="00FD2C75">
        <w:rPr>
          <w:rFonts w:ascii="AXIS Std L" w:eastAsia="AXIS Std L" w:hAnsi="AXIS Std L" w:cs="Meiryo UI" w:hint="eastAsia"/>
        </w:rPr>
        <w:t>導入を決定しました。</w:t>
      </w:r>
    </w:p>
    <w:p w14:paraId="7ACCCCFF" w14:textId="77777777" w:rsidR="00833358" w:rsidRDefault="00833358" w:rsidP="00692635">
      <w:pPr>
        <w:spacing w:line="260" w:lineRule="exact"/>
        <w:ind w:rightChars="-41" w:right="-86"/>
        <w:rPr>
          <w:rFonts w:ascii="AXIS Std L" w:eastAsia="AXIS Std L" w:hAnsi="AXIS Std L" w:cs="Meiryo UI"/>
        </w:rPr>
      </w:pPr>
    </w:p>
    <w:p w14:paraId="1D5449CF" w14:textId="77777777" w:rsidR="00833358" w:rsidRPr="00833358" w:rsidRDefault="00833358" w:rsidP="00833358">
      <w:pPr>
        <w:spacing w:line="280" w:lineRule="exact"/>
        <w:ind w:rightChars="-41" w:right="-86"/>
        <w:rPr>
          <w:rFonts w:ascii="AXIS Std M" w:eastAsia="AXIS Std M" w:hAnsi="AXIS Std M" w:cs="Meiryo UI"/>
          <w:sz w:val="20"/>
          <w:szCs w:val="20"/>
        </w:rPr>
      </w:pPr>
      <w:r w:rsidRPr="00833358">
        <w:rPr>
          <w:rFonts w:ascii="AXIS Std M" w:eastAsia="AXIS Std M" w:hAnsi="AXIS Std M" w:cs="Meiryo UI" w:hint="eastAsia"/>
          <w:sz w:val="20"/>
          <w:szCs w:val="20"/>
        </w:rPr>
        <w:t>※厚生労働省による遠隔診療通達について</w:t>
      </w:r>
    </w:p>
    <w:p w14:paraId="45A04BE9" w14:textId="77777777" w:rsidR="00833358" w:rsidRDefault="00833358" w:rsidP="00833358">
      <w:pPr>
        <w:spacing w:line="280" w:lineRule="exact"/>
        <w:ind w:rightChars="-41" w:right="-86"/>
        <w:rPr>
          <w:rFonts w:ascii="AXIS Std L" w:eastAsia="AXIS Std L" w:hAnsi="AXIS Std L" w:cs="Meiryo UI"/>
          <w:sz w:val="20"/>
          <w:szCs w:val="20"/>
        </w:rPr>
      </w:pPr>
      <w:r w:rsidRPr="00833358">
        <w:rPr>
          <w:rFonts w:ascii="AXIS Std M" w:eastAsia="AXIS Std M" w:hAnsi="AXIS Std M" w:cs="Meiryo UI" w:hint="eastAsia"/>
          <w:sz w:val="20"/>
          <w:szCs w:val="20"/>
        </w:rPr>
        <w:t xml:space="preserve">　</w:t>
      </w:r>
      <w:r w:rsidRPr="009D0D4D">
        <w:rPr>
          <w:rFonts w:asciiTheme="majorHAnsi" w:eastAsia="AXIS Std L" w:hAnsiTheme="majorHAnsi" w:cstheme="majorHAnsi"/>
          <w:sz w:val="20"/>
          <w:szCs w:val="20"/>
        </w:rPr>
        <w:t>2015</w:t>
      </w:r>
      <w:r w:rsidRPr="00833358">
        <w:rPr>
          <w:rFonts w:ascii="AXIS Std L" w:eastAsia="AXIS Std L" w:hAnsi="AXIS Std L" w:cs="Meiryo UI" w:hint="eastAsia"/>
          <w:sz w:val="20"/>
          <w:szCs w:val="20"/>
        </w:rPr>
        <w:t>年</w:t>
      </w:r>
      <w:r w:rsidRPr="009D0D4D">
        <w:rPr>
          <w:rFonts w:asciiTheme="majorHAnsi" w:eastAsia="AXIS Std L" w:hAnsiTheme="majorHAnsi" w:cstheme="majorHAnsi"/>
          <w:sz w:val="20"/>
          <w:szCs w:val="20"/>
        </w:rPr>
        <w:t>8</w:t>
      </w:r>
      <w:r w:rsidRPr="00833358">
        <w:rPr>
          <w:rFonts w:ascii="AXIS Std L" w:eastAsia="AXIS Std L" w:hAnsi="AXIS Std L" w:cs="Meiryo UI" w:hint="eastAsia"/>
          <w:sz w:val="20"/>
          <w:szCs w:val="20"/>
        </w:rPr>
        <w:t>月</w:t>
      </w:r>
      <w:r w:rsidRPr="009D0D4D">
        <w:rPr>
          <w:rFonts w:asciiTheme="majorHAnsi" w:eastAsia="AXIS Std L" w:hAnsiTheme="majorHAnsi" w:cstheme="majorHAnsi"/>
          <w:sz w:val="20"/>
          <w:szCs w:val="20"/>
        </w:rPr>
        <w:t>10</w:t>
      </w:r>
      <w:r w:rsidRPr="00833358">
        <w:rPr>
          <w:rFonts w:ascii="AXIS Std L" w:eastAsia="AXIS Std L" w:hAnsi="AXIS Std L" w:cs="Meiryo UI" w:hint="eastAsia"/>
          <w:sz w:val="20"/>
          <w:szCs w:val="20"/>
        </w:rPr>
        <w:t>日、遠隔地にいる医師と患者を情報通信機器でつないで行う診療、いわゆる「遠隔診療」の解釈に関する通達を厚生労働省が発表しました。通達前の遠隔診療に対する見解は「離島やへき地の患者などの対面診療が物理的に難しいケースを除いて原則禁止」とするものでしたが、この通達では、「患者側の要請に基づき患者側の利点を勘案した上で直接の対面診療と組み合わせて行う限り差し支えない」という見解が確認されました。この通達を受け、医療界ではインターネットを活用した新たな医療の可能性に関心が高まっています。</w:t>
      </w:r>
    </w:p>
    <w:p w14:paraId="4915F0EE" w14:textId="77777777" w:rsidR="007E7690" w:rsidRDefault="007E7690" w:rsidP="00833358">
      <w:pPr>
        <w:spacing w:line="280" w:lineRule="exact"/>
        <w:ind w:rightChars="-41" w:right="-86"/>
        <w:rPr>
          <w:ins w:id="4" w:author="abe tamae" w:date="2016-03-18T16:42:00Z"/>
          <w:rFonts w:ascii="AXIS Std L" w:eastAsia="AXIS Std L" w:hAnsi="AXIS Std L" w:cs="Meiryo UI"/>
          <w:sz w:val="20"/>
          <w:szCs w:val="20"/>
        </w:rPr>
      </w:pPr>
    </w:p>
    <w:p w14:paraId="3ADDB486" w14:textId="77777777" w:rsidR="00575201" w:rsidRPr="00833358" w:rsidRDefault="00575201" w:rsidP="00833358">
      <w:pPr>
        <w:spacing w:line="280" w:lineRule="exact"/>
        <w:ind w:rightChars="-41" w:right="-86"/>
        <w:rPr>
          <w:rFonts w:ascii="AXIS Std L" w:eastAsia="AXIS Std L" w:hAnsi="AXIS Std L" w:cs="Meiryo UI"/>
          <w:sz w:val="20"/>
          <w:szCs w:val="20"/>
        </w:rPr>
      </w:pPr>
    </w:p>
    <w:p w14:paraId="1103F803" w14:textId="0D330AC8" w:rsidR="00C622BC" w:rsidRPr="005E12BF" w:rsidRDefault="00C622BC" w:rsidP="00290D0D">
      <w:pPr>
        <w:spacing w:line="300" w:lineRule="exact"/>
        <w:ind w:rightChars="-41" w:right="-86"/>
        <w:rPr>
          <w:rFonts w:ascii="AXIS Std M" w:eastAsia="AXIS Std M" w:hAnsi="AXIS Std M" w:cs="Meiryo UI"/>
        </w:rPr>
      </w:pPr>
      <w:r w:rsidRPr="005E12BF">
        <w:rPr>
          <w:rFonts w:ascii="AXIS Std M" w:eastAsia="AXIS Std M" w:hAnsi="AXIS Std M" w:cs="Meiryo UI" w:hint="eastAsia"/>
        </w:rPr>
        <w:t>■</w:t>
      </w:r>
      <w:r w:rsidR="00EB6046">
        <w:rPr>
          <w:rFonts w:ascii="AXIS Std M" w:eastAsia="AXIS Std M" w:hAnsi="AXIS Std M" w:cs="Meiryo UI" w:hint="eastAsia"/>
        </w:rPr>
        <w:t>院長のメッセージ</w:t>
      </w:r>
    </w:p>
    <w:p w14:paraId="27BE5A3A" w14:textId="77777777" w:rsidR="00575201" w:rsidRDefault="00575201" w:rsidP="00575201">
      <w:pPr>
        <w:spacing w:line="300" w:lineRule="exact"/>
        <w:ind w:rightChars="-41" w:right="-86"/>
        <w:rPr>
          <w:ins w:id="5" w:author="abe tamae" w:date="2016-03-18T16:44:00Z"/>
          <w:rFonts w:ascii="AXIS Std L" w:eastAsia="AXIS Std L" w:hAnsi="AXIS Std L" w:cs="Meiryo UI"/>
        </w:rPr>
      </w:pPr>
      <w:r w:rsidRPr="00FE72E6">
        <w:rPr>
          <w:rFonts w:ascii="AXIS Std L" w:eastAsia="AXIS Std L" w:hAnsi="AXIS Std L" w:cs="Meiryo UI"/>
          <w:noProof/>
        </w:rPr>
        <w:drawing>
          <wp:anchor distT="0" distB="0" distL="114300" distR="114300" simplePos="0" relativeHeight="251662848" behindDoc="0" locked="0" layoutInCell="1" allowOverlap="1" wp14:anchorId="27AFE8EC" wp14:editId="3FA49394">
            <wp:simplePos x="0" y="0"/>
            <wp:positionH relativeFrom="column">
              <wp:posOffset>-635</wp:posOffset>
            </wp:positionH>
            <wp:positionV relativeFrom="paragraph">
              <wp:posOffset>27305</wp:posOffset>
            </wp:positionV>
            <wp:extent cx="1133475" cy="1337945"/>
            <wp:effectExtent l="0" t="0" r="9525"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125" r="10946" b="22975"/>
                    <a:stretch/>
                  </pic:blipFill>
                  <pic:spPr bwMode="auto">
                    <a:xfrm>
                      <a:off x="0" y="0"/>
                      <a:ext cx="1133475"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2E6" w:rsidRPr="00FE72E6">
        <w:rPr>
          <w:rFonts w:ascii="AXIS Std L" w:eastAsia="AXIS Std L" w:hAnsi="AXIS Std L" w:cs="Meiryo UI" w:hint="eastAsia"/>
        </w:rPr>
        <w:t xml:space="preserve">　</w:t>
      </w:r>
      <w:del w:id="6" w:author="abe tamae" w:date="2016-03-18T14:03:00Z">
        <w:r w:rsidR="00FE72E6" w:rsidRPr="00FE72E6" w:rsidDel="00FE72E6">
          <w:rPr>
            <w:rFonts w:ascii="AXIS Std L" w:eastAsia="AXIS Std L" w:hAnsi="AXIS Std L" w:cs="Meiryo UI" w:hint="eastAsia"/>
          </w:rPr>
          <w:delText>院長の金子俊之です。</w:delText>
        </w:r>
      </w:del>
      <w:del w:id="7" w:author="abe tamae" w:date="2016-03-18T14:05:00Z">
        <w:r w:rsidR="000934FD" w:rsidRPr="00FE72E6" w:rsidDel="00FE72E6">
          <w:rPr>
            <w:rFonts w:ascii="AXIS Std L" w:eastAsia="AXIS Std L" w:hAnsi="AXIS Std L" w:cs="Meiryo UI" w:hint="eastAsia"/>
          </w:rPr>
          <w:delText>禁煙したい方や、</w:delText>
        </w:r>
      </w:del>
      <w:r w:rsidR="000934FD" w:rsidRPr="00FE72E6">
        <w:rPr>
          <w:rFonts w:ascii="AXIS Std L" w:eastAsia="AXIS Std L" w:hAnsi="AXIS Std L" w:cs="Meiryo UI" w:hint="eastAsia"/>
        </w:rPr>
        <w:t>健診などで高血圧や糖尿病、高脂血症を指摘されても、本人は全く症状がないためクリニック受診をためらうケースが散見されます。</w:t>
      </w:r>
      <w:ins w:id="8" w:author="abe tamae" w:date="2016-03-18T14:05:00Z">
        <w:r w:rsidR="00FE72E6">
          <w:rPr>
            <w:rFonts w:ascii="AXIS Std L" w:eastAsia="AXIS Std L" w:hAnsi="AXIS Std L" w:cs="Meiryo UI" w:hint="eastAsia"/>
          </w:rPr>
          <w:t>これは禁煙したい方も同様で</w:t>
        </w:r>
      </w:ins>
      <w:ins w:id="9" w:author="abe tamae" w:date="2016-03-18T14:09:00Z">
        <w:r w:rsidR="00FE72E6">
          <w:rPr>
            <w:rFonts w:ascii="AXIS Std L" w:eastAsia="AXIS Std L" w:hAnsi="AXIS Std L" w:cs="Meiryo UI" w:hint="eastAsia"/>
          </w:rPr>
          <w:t>す。</w:t>
        </w:r>
      </w:ins>
      <w:r w:rsidR="000934FD" w:rsidRPr="00FE72E6">
        <w:rPr>
          <w:rFonts w:ascii="AXIS Std L" w:eastAsia="AXIS Std L" w:hAnsi="AXIS Std L" w:cs="Meiryo UI" w:hint="eastAsia"/>
        </w:rPr>
        <w:t>そう</w:t>
      </w:r>
      <w:ins w:id="10" w:author="abe tamae" w:date="2016-03-18T14:09:00Z">
        <w:r w:rsidR="00FE72E6">
          <w:rPr>
            <w:rFonts w:ascii="AXIS Std L" w:eastAsia="AXIS Std L" w:hAnsi="AXIS Std L" w:cs="Meiryo UI" w:hint="eastAsia"/>
          </w:rPr>
          <w:t>した</w:t>
        </w:r>
      </w:ins>
      <w:del w:id="11" w:author="abe tamae" w:date="2016-03-18T14:09:00Z">
        <w:r w:rsidR="000934FD" w:rsidRPr="00FE72E6" w:rsidDel="00FE72E6">
          <w:rPr>
            <w:rFonts w:ascii="AXIS Std L" w:eastAsia="AXIS Std L" w:hAnsi="AXIS Std L" w:cs="Meiryo UI" w:hint="eastAsia"/>
          </w:rPr>
          <w:delText>いった</w:delText>
        </w:r>
      </w:del>
      <w:r w:rsidR="000934FD" w:rsidRPr="00FE72E6">
        <w:rPr>
          <w:rFonts w:ascii="AXIS Std L" w:eastAsia="AXIS Std L" w:hAnsi="AXIS Std L" w:cs="Meiryo UI" w:hint="eastAsia"/>
        </w:rPr>
        <w:t>方の将来へのリスクを減らしたい、脳梗塞や心筋梗塞を起こさずにずっと元気で楽しく仕事をしてほしい、そんな思い</w:t>
      </w:r>
      <w:ins w:id="12" w:author="abe tamae" w:date="2016-03-18T14:10:00Z">
        <w:r w:rsidR="00FE72E6">
          <w:rPr>
            <w:rFonts w:ascii="AXIS Std L" w:eastAsia="AXIS Std L" w:hAnsi="AXIS Std L" w:cs="Meiryo UI" w:hint="eastAsia"/>
          </w:rPr>
          <w:t>から</w:t>
        </w:r>
      </w:ins>
      <w:del w:id="13" w:author="abe tamae" w:date="2016-03-18T14:10:00Z">
        <w:r w:rsidR="000934FD" w:rsidRPr="00FE72E6" w:rsidDel="00FE72E6">
          <w:rPr>
            <w:rFonts w:ascii="AXIS Std L" w:eastAsia="AXIS Std L" w:hAnsi="AXIS Std L" w:cs="Meiryo UI" w:hint="eastAsia"/>
          </w:rPr>
          <w:delText>で</w:delText>
        </w:r>
      </w:del>
      <w:r w:rsidR="000934FD" w:rsidRPr="00FE72E6">
        <w:rPr>
          <w:rFonts w:ascii="AXIS Std L" w:eastAsia="AXIS Std L" w:hAnsi="AXIS Std L" w:cs="Meiryo UI" w:hint="eastAsia"/>
        </w:rPr>
        <w:t>遠隔診療をはじめることにしました。</w:t>
      </w:r>
    </w:p>
    <w:p w14:paraId="25614AEB" w14:textId="03D65151" w:rsidR="00C025AF" w:rsidRPr="00FE72E6" w:rsidRDefault="00575201" w:rsidP="00575201">
      <w:pPr>
        <w:spacing w:line="300" w:lineRule="exact"/>
        <w:ind w:rightChars="-41" w:right="-86"/>
        <w:rPr>
          <w:rFonts w:ascii="AXIS Std L" w:eastAsia="AXIS Std L" w:hAnsi="AXIS Std L" w:cs="Meiryo UI"/>
        </w:rPr>
      </w:pPr>
      <w:ins w:id="14" w:author="abe tamae" w:date="2016-03-18T16:44:00Z">
        <w:r>
          <w:rPr>
            <w:rFonts w:ascii="AXIS Std L" w:eastAsia="AXIS Std L" w:hAnsi="AXIS Std L" w:cs="Meiryo UI" w:hint="eastAsia"/>
          </w:rPr>
          <w:t xml:space="preserve">　</w:t>
        </w:r>
      </w:ins>
      <w:r w:rsidR="000934FD" w:rsidRPr="00FE72E6">
        <w:rPr>
          <w:rFonts w:ascii="AXIS Std L" w:eastAsia="AXIS Std L" w:hAnsi="AXIS Std L" w:cs="Meiryo UI" w:hint="eastAsia"/>
        </w:rPr>
        <w:t>なんとなく病院に行かないといけないことはわかっていても、仕事や家事が忙しくて行けない、でもオンライン</w:t>
      </w:r>
      <w:ins w:id="15" w:author="abe tamae" w:date="2016-03-18T14:10:00Z">
        <w:r w:rsidR="00FE72E6">
          <w:rPr>
            <w:rFonts w:ascii="AXIS Std L" w:eastAsia="AXIS Std L" w:hAnsi="AXIS Std L" w:cs="Meiryo UI" w:hint="eastAsia"/>
          </w:rPr>
          <w:t>通院</w:t>
        </w:r>
      </w:ins>
      <w:ins w:id="16" w:author="abe tamae" w:date="2016-03-18T14:11:00Z">
        <w:r w:rsidR="00FE72E6">
          <w:rPr>
            <w:rFonts w:ascii="AXIS Std L" w:eastAsia="AXIS Std L" w:hAnsi="AXIS Std L" w:cs="Meiryo UI" w:hint="eastAsia"/>
          </w:rPr>
          <w:t>を</w:t>
        </w:r>
      </w:ins>
      <w:ins w:id="17" w:author="abe tamae" w:date="2016-03-18T14:10:00Z">
        <w:r w:rsidR="00FE72E6">
          <w:rPr>
            <w:rFonts w:ascii="AXIS Std L" w:eastAsia="AXIS Std L" w:hAnsi="AXIS Std L" w:cs="Meiryo UI" w:hint="eastAsia"/>
          </w:rPr>
          <w:t>取り入れ</w:t>
        </w:r>
      </w:ins>
      <w:ins w:id="18" w:author="abe tamae" w:date="2016-03-18T14:11:00Z">
        <w:r w:rsidR="00FE72E6">
          <w:rPr>
            <w:rFonts w:ascii="AXIS Std L" w:eastAsia="AXIS Std L" w:hAnsi="AXIS Std L" w:cs="Meiryo UI" w:hint="eastAsia"/>
          </w:rPr>
          <w:t>た治療</w:t>
        </w:r>
      </w:ins>
      <w:r w:rsidR="000934FD" w:rsidRPr="00FE72E6">
        <w:rPr>
          <w:rFonts w:ascii="AXIS Std L" w:eastAsia="AXIS Std L" w:hAnsi="AXIS Std L" w:cs="Meiryo UI" w:hint="eastAsia"/>
        </w:rPr>
        <w:t>ならなんとか</w:t>
      </w:r>
      <w:ins w:id="19" w:author="abe tamae" w:date="2016-03-18T14:11:00Z">
        <w:r w:rsidR="00FE72E6">
          <w:rPr>
            <w:rFonts w:ascii="AXIS Std L" w:eastAsia="AXIS Std L" w:hAnsi="AXIS Std L" w:cs="Meiryo UI" w:hint="eastAsia"/>
          </w:rPr>
          <w:t>続けられる</w:t>
        </w:r>
      </w:ins>
      <w:del w:id="20" w:author="abe tamae" w:date="2016-03-18T14:11:00Z">
        <w:r w:rsidR="000934FD" w:rsidRPr="00FE72E6" w:rsidDel="00FE72E6">
          <w:rPr>
            <w:rFonts w:ascii="AXIS Std L" w:eastAsia="AXIS Std L" w:hAnsi="AXIS Std L" w:cs="Meiryo UI" w:hint="eastAsia"/>
          </w:rPr>
          <w:delText>治療できる</w:delText>
        </w:r>
      </w:del>
      <w:r w:rsidR="000934FD" w:rsidRPr="00FE72E6">
        <w:rPr>
          <w:rFonts w:ascii="AXIS Std L" w:eastAsia="AXIS Std L" w:hAnsi="AXIS Std L" w:cs="Meiryo UI" w:hint="eastAsia"/>
        </w:rPr>
        <w:t>かも、と思っていただけたら幸いです。</w:t>
      </w:r>
      <w:r w:rsidR="009B6ED4" w:rsidRPr="00FE72E6">
        <w:rPr>
          <w:rFonts w:ascii="AXIS Std L" w:eastAsia="AXIS Std L" w:hAnsi="AXIS Std L" w:cs="Meiryo UI" w:hint="eastAsia"/>
        </w:rPr>
        <w:t>自宅・オフィスで</w:t>
      </w:r>
      <w:r w:rsidR="0066091F" w:rsidRPr="00FE72E6">
        <w:rPr>
          <w:rFonts w:ascii="AXIS Std L" w:eastAsia="AXIS Std L" w:hAnsi="AXIS Std L" w:cs="Meiryo UI" w:hint="eastAsia"/>
        </w:rPr>
        <w:t>診療を受けるという全く新しい医療をぜひご体験ください。</w:t>
      </w:r>
    </w:p>
    <w:p w14:paraId="046A1C62" w14:textId="77777777" w:rsidR="00FE11AB" w:rsidRDefault="00FE11AB" w:rsidP="00B64CA6">
      <w:pPr>
        <w:spacing w:line="300" w:lineRule="exact"/>
        <w:ind w:rightChars="-41" w:right="-86"/>
        <w:rPr>
          <w:rFonts w:ascii="AXIS Std M" w:eastAsia="AXIS Std M" w:hAnsi="AXIS Std M" w:cs="Meiryo UI"/>
        </w:rPr>
      </w:pPr>
    </w:p>
    <w:p w14:paraId="68949825" w14:textId="7BC49B5E" w:rsidR="007E7690" w:rsidRDefault="007E7690" w:rsidP="00B64CA6">
      <w:pPr>
        <w:spacing w:line="300" w:lineRule="exact"/>
        <w:ind w:rightChars="-41" w:right="-86"/>
        <w:rPr>
          <w:rFonts w:ascii="AXIS Std M" w:eastAsia="AXIS Std M" w:hAnsi="AXIS Std M" w:cs="Meiryo UI"/>
        </w:rPr>
        <w:sectPr w:rsidR="007E7690" w:rsidSect="00692635">
          <w:headerReference w:type="default" r:id="rId10"/>
          <w:pgSz w:w="11906" w:h="16838"/>
          <w:pgMar w:top="1440" w:right="964" w:bottom="851" w:left="964" w:header="851" w:footer="992" w:gutter="0"/>
          <w:cols w:space="425"/>
          <w:docGrid w:type="lines" w:linePitch="360"/>
        </w:sectPr>
      </w:pPr>
      <w:r>
        <w:rPr>
          <w:rFonts w:ascii="AXIS Std L" w:eastAsia="AXIS Std L" w:hAnsi="AXIS Std L" w:cs="Meiryo UI" w:hint="eastAsia"/>
          <w:noProof/>
        </w:rPr>
        <mc:AlternateContent>
          <mc:Choice Requires="wps">
            <w:drawing>
              <wp:anchor distT="0" distB="0" distL="114300" distR="114300" simplePos="0" relativeHeight="251666432" behindDoc="0" locked="0" layoutInCell="1" allowOverlap="1" wp14:anchorId="560C3556" wp14:editId="27813E53">
                <wp:simplePos x="0" y="0"/>
                <wp:positionH relativeFrom="margin">
                  <wp:posOffset>266700</wp:posOffset>
                </wp:positionH>
                <wp:positionV relativeFrom="paragraph">
                  <wp:posOffset>243205</wp:posOffset>
                </wp:positionV>
                <wp:extent cx="5868035" cy="1003300"/>
                <wp:effectExtent l="0" t="0" r="24765" b="38100"/>
                <wp:wrapThrough wrapText="bothSides">
                  <wp:wrapPolygon edited="0">
                    <wp:start x="0" y="0"/>
                    <wp:lineTo x="0" y="21873"/>
                    <wp:lineTo x="21598" y="21873"/>
                    <wp:lineTo x="21598"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5868035" cy="1003300"/>
                        </a:xfrm>
                        <a:prstGeom prst="rect">
                          <a:avLst/>
                        </a:prstGeom>
                        <a:ln w="6350" cmpd="sng">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FBDAD0C" w14:textId="77777777" w:rsidR="009D0D4D" w:rsidRPr="005E12BF" w:rsidRDefault="009D0D4D" w:rsidP="001E311D">
                            <w:pPr>
                              <w:pStyle w:val="1"/>
                              <w:spacing w:line="240" w:lineRule="exact"/>
                              <w:ind w:firstLine="0"/>
                              <w:rPr>
                                <w:rFonts w:ascii="AXIS Std M" w:eastAsia="AXIS Std M" w:hAnsi="AXIS Std M" w:cs="Meiryo UI"/>
                                <w:color w:val="auto"/>
                                <w:sz w:val="18"/>
                                <w:szCs w:val="18"/>
                                <w:lang w:val="ja-JP"/>
                              </w:rPr>
                            </w:pPr>
                            <w:r w:rsidRPr="005E12BF">
                              <w:rPr>
                                <w:rFonts w:ascii="AXIS Std M" w:eastAsia="AXIS Std M" w:hAnsi="AXIS Std M" w:cs="Meiryo UI" w:hint="eastAsia"/>
                                <w:color w:val="auto"/>
                                <w:sz w:val="18"/>
                                <w:szCs w:val="18"/>
                                <w:lang w:val="ja-JP"/>
                              </w:rPr>
                              <w:t>《本件</w:t>
                            </w:r>
                            <w:r w:rsidRPr="005E12BF">
                              <w:rPr>
                                <w:rFonts w:ascii="AXIS Std M" w:eastAsia="AXIS Std M" w:hAnsi="AXIS Std M" w:cs="Meiryo UI"/>
                                <w:color w:val="auto"/>
                                <w:sz w:val="18"/>
                                <w:szCs w:val="18"/>
                                <w:lang w:val="ja-JP"/>
                              </w:rPr>
                              <w:t>に関するお問い合わせ先</w:t>
                            </w:r>
                            <w:r w:rsidRPr="005E12BF">
                              <w:rPr>
                                <w:rFonts w:ascii="AXIS Std M" w:eastAsia="AXIS Std M" w:hAnsi="AXIS Std M" w:cs="Meiryo UI" w:hint="eastAsia"/>
                                <w:color w:val="auto"/>
                                <w:sz w:val="18"/>
                                <w:szCs w:val="18"/>
                                <w:lang w:val="ja-JP"/>
                              </w:rPr>
                              <w:t>》</w:t>
                            </w:r>
                          </w:p>
                          <w:p w14:paraId="5AA496F3" w14:textId="77777777" w:rsidR="009D0D4D" w:rsidRPr="005E12BF" w:rsidRDefault="009D0D4D" w:rsidP="001E311D">
                            <w:pPr>
                              <w:pStyle w:val="1"/>
                              <w:spacing w:line="240" w:lineRule="exact"/>
                              <w:ind w:firstLine="0"/>
                              <w:rPr>
                                <w:rFonts w:ascii="AXIS Std M" w:eastAsia="AXIS Std M" w:hAnsi="AXIS Std M" w:cs="Meiryo UI"/>
                                <w:color w:val="auto"/>
                                <w:sz w:val="20"/>
                                <w:szCs w:val="20"/>
                              </w:rPr>
                            </w:pPr>
                            <w:r w:rsidRPr="005E12BF">
                              <w:rPr>
                                <w:rFonts w:ascii="AXIS Std M" w:eastAsia="AXIS Std M" w:hAnsi="AXIS Std M" w:cs="Meiryo UI" w:hint="eastAsia"/>
                                <w:color w:val="auto"/>
                                <w:sz w:val="20"/>
                                <w:szCs w:val="20"/>
                              </w:rPr>
                              <w:t>■</w:t>
                            </w:r>
                            <w:r>
                              <w:rPr>
                                <w:rFonts w:ascii="AXIS Std M" w:eastAsia="AXIS Std M" w:hAnsi="AXIS Std M" w:cs="Meiryo UI" w:hint="eastAsia"/>
                                <w:color w:val="auto"/>
                                <w:sz w:val="20"/>
                                <w:szCs w:val="20"/>
                              </w:rPr>
                              <w:t>とうきょうスカイツリー駅前内科</w:t>
                            </w:r>
                            <w:r w:rsidRPr="005E12BF">
                              <w:rPr>
                                <w:rFonts w:ascii="AXIS Std M" w:eastAsia="AXIS Std M" w:hAnsi="AXIS Std M" w:cs="Meiryo UI" w:hint="eastAsia"/>
                                <w:color w:val="auto"/>
                                <w:sz w:val="20"/>
                                <w:szCs w:val="20"/>
                              </w:rPr>
                              <w:t xml:space="preserve">　</w:t>
                            </w:r>
                          </w:p>
                          <w:p w14:paraId="773FD033" w14:textId="77777777" w:rsidR="009D0D4D" w:rsidRDefault="009D0D4D" w:rsidP="001E311D">
                            <w:pPr>
                              <w:pStyle w:val="1"/>
                              <w:spacing w:line="240" w:lineRule="exact"/>
                              <w:ind w:firstLine="0"/>
                              <w:rPr>
                                <w:rFonts w:ascii="AXIS Std L" w:eastAsia="AXIS Std L" w:hAnsi="AXIS Std L" w:cs="Meiryo UI"/>
                                <w:color w:val="auto"/>
                                <w:sz w:val="20"/>
                                <w:szCs w:val="20"/>
                              </w:rPr>
                            </w:pPr>
                            <w:r w:rsidRPr="005E12BF">
                              <w:rPr>
                                <w:rFonts w:ascii="AXIS Std L" w:eastAsia="AXIS Std L" w:hAnsi="AXIS Std L" w:cs="Meiryo UI"/>
                                <w:color w:val="auto"/>
                                <w:sz w:val="20"/>
                                <w:szCs w:val="20"/>
                              </w:rPr>
                              <w:t xml:space="preserve">   </w:t>
                            </w:r>
                            <w:r>
                              <w:rPr>
                                <w:rFonts w:ascii="AXIS Std L" w:eastAsia="AXIS Std L" w:hAnsi="AXIS Std L" w:cs="Meiryo UI"/>
                                <w:color w:val="auto"/>
                                <w:sz w:val="20"/>
                                <w:szCs w:val="20"/>
                              </w:rPr>
                              <w:t>TEL : 03-5809</w:t>
                            </w:r>
                            <w:r w:rsidRPr="005E12BF">
                              <w:rPr>
                                <w:rFonts w:ascii="AXIS Std L" w:eastAsia="AXIS Std L" w:hAnsi="AXIS Std L" w:cs="Meiryo UI"/>
                                <w:color w:val="auto"/>
                                <w:sz w:val="20"/>
                                <w:szCs w:val="20"/>
                              </w:rPr>
                              <w:t>-</w:t>
                            </w:r>
                            <w:r>
                              <w:rPr>
                                <w:rFonts w:ascii="AXIS Std L" w:eastAsia="AXIS Std L" w:hAnsi="AXIS Std L" w:cs="Meiryo UI"/>
                                <w:color w:val="auto"/>
                                <w:sz w:val="20"/>
                                <w:szCs w:val="20"/>
                              </w:rPr>
                              <w:t>7660</w:t>
                            </w:r>
                            <w:r w:rsidRPr="005E12BF">
                              <w:rPr>
                                <w:rFonts w:ascii="AXIS Std L" w:eastAsia="AXIS Std L" w:hAnsi="AXIS Std L" w:cs="Meiryo UI" w:hint="eastAsia"/>
                                <w:color w:val="auto"/>
                                <w:sz w:val="20"/>
                                <w:szCs w:val="20"/>
                              </w:rPr>
                              <w:t xml:space="preserve">　　オンライン予約：</w:t>
                            </w:r>
                            <w:hyperlink r:id="rId11" w:history="1">
                              <w:r w:rsidRPr="001C49BA">
                                <w:rPr>
                                  <w:rStyle w:val="a7"/>
                                  <w:rFonts w:ascii="AXIS Std L" w:eastAsia="AXIS Std L" w:hAnsi="AXIS Std L" w:cs="Meiryo UI"/>
                                  <w:sz w:val="20"/>
                                  <w:szCs w:val="20"/>
                                </w:rPr>
                                <w:t>http://skytree-clinic.jp/</w:t>
                              </w:r>
                            </w:hyperlink>
                          </w:p>
                          <w:p w14:paraId="6F7C78AD" w14:textId="34A1D63F" w:rsidR="009D0D4D" w:rsidRPr="005E12BF" w:rsidRDefault="009D0D4D" w:rsidP="007E7690">
                            <w:pPr>
                              <w:pStyle w:val="1"/>
                              <w:spacing w:line="240" w:lineRule="exact"/>
                              <w:ind w:firstLine="0"/>
                              <w:rPr>
                                <w:rFonts w:ascii="AXIS Std M" w:eastAsia="AXIS Std M" w:hAnsi="AXIS Std M" w:cs="Meiryo UI"/>
                                <w:color w:val="auto"/>
                                <w:sz w:val="18"/>
                                <w:szCs w:val="18"/>
                                <w:lang w:val="ja-JP"/>
                              </w:rPr>
                            </w:pPr>
                            <w:r w:rsidRPr="005E12BF">
                              <w:rPr>
                                <w:rFonts w:ascii="AXIS Std M" w:eastAsia="AXIS Std M" w:hAnsi="AXIS Std M" w:cs="Meiryo UI" w:hint="eastAsia"/>
                                <w:color w:val="auto"/>
                                <w:sz w:val="18"/>
                                <w:szCs w:val="18"/>
                                <w:lang w:val="ja-JP"/>
                              </w:rPr>
                              <w:t>《</w:t>
                            </w:r>
                            <w:r>
                              <w:rPr>
                                <w:rFonts w:ascii="AXIS Std M" w:eastAsia="AXIS Std M" w:hAnsi="AXIS Std M" w:cs="Meiryo UI" w:hint="eastAsia"/>
                                <w:color w:val="auto"/>
                                <w:sz w:val="18"/>
                                <w:szCs w:val="18"/>
                                <w:lang w:val="ja-JP"/>
                              </w:rPr>
                              <w:t>CLINICS</w:t>
                            </w:r>
                            <w:r w:rsidRPr="005E12BF">
                              <w:rPr>
                                <w:rFonts w:ascii="AXIS Std M" w:eastAsia="AXIS Std M" w:hAnsi="AXIS Std M" w:cs="Meiryo UI"/>
                                <w:color w:val="auto"/>
                                <w:sz w:val="18"/>
                                <w:szCs w:val="18"/>
                                <w:lang w:val="ja-JP"/>
                              </w:rPr>
                              <w:t>に関するお問い合わせ先</w:t>
                            </w:r>
                            <w:r w:rsidRPr="005E12BF">
                              <w:rPr>
                                <w:rFonts w:ascii="AXIS Std M" w:eastAsia="AXIS Std M" w:hAnsi="AXIS Std M" w:cs="Meiryo UI" w:hint="eastAsia"/>
                                <w:color w:val="auto"/>
                                <w:sz w:val="18"/>
                                <w:szCs w:val="18"/>
                                <w:lang w:val="ja-JP"/>
                              </w:rPr>
                              <w:t>》</w:t>
                            </w:r>
                          </w:p>
                          <w:p w14:paraId="66233241" w14:textId="77777777" w:rsidR="009D0D4D" w:rsidRPr="00B64CA6" w:rsidRDefault="009D0D4D" w:rsidP="001E311D">
                            <w:pPr>
                              <w:pStyle w:val="1"/>
                              <w:spacing w:line="240" w:lineRule="exact"/>
                              <w:ind w:firstLine="0"/>
                              <w:rPr>
                                <w:rFonts w:ascii="AXIS Std L" w:eastAsia="AXIS Std L" w:hAnsi="AXIS Std L" w:cs="Meiryo UI"/>
                                <w:color w:val="auto"/>
                                <w:sz w:val="20"/>
                                <w:szCs w:val="20"/>
                              </w:rPr>
                            </w:pPr>
                            <w:r w:rsidRPr="005E12BF">
                              <w:rPr>
                                <w:rFonts w:ascii="AXIS Std M" w:eastAsia="AXIS Std M" w:hAnsi="AXIS Std M" w:cs="Meiryo UI" w:hint="eastAsia"/>
                                <w:color w:val="auto"/>
                                <w:sz w:val="20"/>
                                <w:szCs w:val="20"/>
                                <w:lang w:val="ja-JP"/>
                              </w:rPr>
                              <w:t>■</w:t>
                            </w:r>
                            <w:r w:rsidRPr="005E12BF">
                              <w:rPr>
                                <w:rFonts w:ascii="AXIS Std M" w:eastAsia="AXIS Std M" w:hAnsi="AXIS Std M" w:cs="Meiryo UI"/>
                                <w:color w:val="auto"/>
                                <w:sz w:val="20"/>
                                <w:szCs w:val="20"/>
                                <w:lang w:val="ja-JP"/>
                              </w:rPr>
                              <w:t>株式会社メドレー</w:t>
                            </w:r>
                            <w:r w:rsidRPr="005E12BF">
                              <w:rPr>
                                <w:rFonts w:ascii="AXIS Std M" w:eastAsia="AXIS Std M" w:hAnsi="AXIS Std M" w:cs="Meiryo UI" w:hint="eastAsia"/>
                                <w:color w:val="auto"/>
                                <w:sz w:val="20"/>
                                <w:szCs w:val="20"/>
                                <w:lang w:val="ja-JP"/>
                              </w:rPr>
                              <w:t xml:space="preserve">　広報担当</w:t>
                            </w:r>
                          </w:p>
                          <w:p w14:paraId="6F4BE005" w14:textId="77777777" w:rsidR="009D0D4D" w:rsidRPr="00366CEC" w:rsidRDefault="009D0D4D" w:rsidP="001E311D">
                            <w:pPr>
                              <w:pStyle w:val="1"/>
                              <w:spacing w:line="240" w:lineRule="exact"/>
                              <w:ind w:firstLine="0"/>
                              <w:rPr>
                                <w:rFonts w:ascii="AXIS Std L" w:eastAsia="AXIS Std L" w:hAnsi="AXIS Std L" w:cs="Meiryo UI"/>
                                <w:color w:val="auto"/>
                                <w:sz w:val="20"/>
                                <w:szCs w:val="20"/>
                              </w:rPr>
                            </w:pPr>
                            <w:r w:rsidRPr="005E12BF">
                              <w:rPr>
                                <w:rFonts w:ascii="AXIS Std L" w:eastAsia="AXIS Std L" w:hAnsi="AXIS Std L" w:cs="Meiryo UI" w:hint="eastAsia"/>
                                <w:color w:val="auto"/>
                                <w:sz w:val="20"/>
                                <w:szCs w:val="20"/>
                              </w:rPr>
                              <w:t xml:space="preserve">　</w:t>
                            </w:r>
                            <w:r w:rsidRPr="005E12BF">
                              <w:rPr>
                                <w:rFonts w:ascii="AXIS Std L" w:eastAsia="AXIS Std L" w:hAnsi="AXIS Std L" w:cs="Meiryo UI"/>
                                <w:color w:val="auto"/>
                                <w:sz w:val="20"/>
                                <w:szCs w:val="20"/>
                              </w:rPr>
                              <w:t>TEL：03-4520-9823</w:t>
                            </w:r>
                            <w:r w:rsidRPr="005E12BF">
                              <w:rPr>
                                <w:rFonts w:ascii="AXIS Std L" w:eastAsia="AXIS Std L" w:hAnsi="AXIS Std L" w:cs="Meiryo UI" w:hint="eastAsia"/>
                                <w:color w:val="auto"/>
                                <w:sz w:val="20"/>
                                <w:szCs w:val="20"/>
                              </w:rPr>
                              <w:t xml:space="preserve">　　</w:t>
                            </w:r>
                            <w:r w:rsidRPr="005E12BF">
                              <w:rPr>
                                <w:rFonts w:ascii="AXIS Std L" w:eastAsia="AXIS Std L" w:hAnsi="AXIS Std L" w:cs="Meiryo UI"/>
                                <w:color w:val="auto"/>
                                <w:sz w:val="20"/>
                                <w:szCs w:val="20"/>
                              </w:rPr>
                              <w:t xml:space="preserve">E-mail: </w:t>
                            </w:r>
                            <w:hyperlink r:id="rId12" w:history="1">
                              <w:r w:rsidRPr="005E12BF">
                                <w:rPr>
                                  <w:rStyle w:val="a7"/>
                                  <w:rFonts w:ascii="AXIS Std L" w:eastAsia="AXIS Std L" w:hAnsi="AXIS Std L" w:cs="Meiryo UI"/>
                                  <w:sz w:val="20"/>
                                  <w:szCs w:val="20"/>
                                </w:rPr>
                                <w:t>pr@medley.jp</w:t>
                              </w:r>
                            </w:hyperlink>
                            <w:r w:rsidRPr="005E12BF">
                              <w:rPr>
                                <w:rFonts w:ascii="AXIS Std L" w:eastAsia="AXIS Std L" w:hAnsi="AXIS Std L" w:cs="Meiryo UI" w:hint="eastAsia"/>
                                <w:color w:val="auto"/>
                                <w:sz w:val="20"/>
                                <w:szCs w:val="20"/>
                              </w:rPr>
                              <w:t xml:space="preserve">　</w:t>
                            </w:r>
                          </w:p>
                          <w:p w14:paraId="4CDE1C0C" w14:textId="77777777" w:rsidR="009D0D4D" w:rsidRDefault="009D0D4D" w:rsidP="001E311D">
                            <w:pPr>
                              <w:spacing w:line="240" w:lineRule="exact"/>
                              <w:jc w:val="center"/>
                            </w:pPr>
                          </w:p>
                        </w:txbxContent>
                      </wps:txbx>
                      <wps:bodyPr rot="0" spcFirstLastPara="0" vertOverflow="overflow" horzOverflow="overflow" vert="horz" wrap="square" lIns="50400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1pt;margin-top:19.15pt;width:462.05pt;height: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" fillcolor="white [3201]" strokecolor="black [3213]" strokeweight=".5pt">
                <v:textbox inset="14mm,.5mm,,.5mm">
                  <w:txbxContent>
                    <w:p w14:paraId="6FBDAD0C" w14:textId="77777777" w:rsidR="007E7690" w:rsidRPr="005E12BF" w:rsidRDefault="007E7690" w:rsidP="001E311D">
                      <w:pPr>
                        <w:pStyle w:val="1"/>
                        <w:spacing w:line="240" w:lineRule="exact"/>
                        <w:ind w:firstLine="0"/>
                        <w:rPr>
                          <w:rFonts w:ascii="AXIS Std M" w:eastAsia="AXIS Std M" w:hAnsi="AXIS Std M" w:cs="Meiryo UI"/>
                          <w:color w:val="auto"/>
                          <w:sz w:val="18"/>
                          <w:szCs w:val="18"/>
                          <w:lang w:val="ja-JP"/>
                        </w:rPr>
                      </w:pPr>
                      <w:r w:rsidRPr="005E12BF">
                        <w:rPr>
                          <w:rFonts w:ascii="AXIS Std M" w:eastAsia="AXIS Std M" w:hAnsi="AXIS Std M" w:cs="Meiryo UI" w:hint="eastAsia"/>
                          <w:color w:val="auto"/>
                          <w:sz w:val="18"/>
                          <w:szCs w:val="18"/>
                          <w:lang w:val="ja-JP"/>
                        </w:rPr>
                        <w:t>《本件</w:t>
                      </w:r>
                      <w:r w:rsidRPr="005E12BF">
                        <w:rPr>
                          <w:rFonts w:ascii="AXIS Std M" w:eastAsia="AXIS Std M" w:hAnsi="AXIS Std M" w:cs="Meiryo UI"/>
                          <w:color w:val="auto"/>
                          <w:sz w:val="18"/>
                          <w:szCs w:val="18"/>
                          <w:lang w:val="ja-JP"/>
                        </w:rPr>
                        <w:t>に関するお問い合わせ先</w:t>
                      </w:r>
                      <w:r w:rsidRPr="005E12BF">
                        <w:rPr>
                          <w:rFonts w:ascii="AXIS Std M" w:eastAsia="AXIS Std M" w:hAnsi="AXIS Std M" w:cs="Meiryo UI" w:hint="eastAsia"/>
                          <w:color w:val="auto"/>
                          <w:sz w:val="18"/>
                          <w:szCs w:val="18"/>
                          <w:lang w:val="ja-JP"/>
                        </w:rPr>
                        <w:t>》</w:t>
                      </w:r>
                    </w:p>
                    <w:p w14:paraId="5AA496F3" w14:textId="77777777" w:rsidR="007E7690" w:rsidRPr="005E12BF" w:rsidRDefault="007E7690" w:rsidP="001E311D">
                      <w:pPr>
                        <w:pStyle w:val="1"/>
                        <w:spacing w:line="240" w:lineRule="exact"/>
                        <w:ind w:firstLine="0"/>
                        <w:rPr>
                          <w:rFonts w:ascii="AXIS Std M" w:eastAsia="AXIS Std M" w:hAnsi="AXIS Std M" w:cs="Meiryo UI"/>
                          <w:color w:val="auto"/>
                          <w:sz w:val="20"/>
                          <w:szCs w:val="20"/>
                        </w:rPr>
                      </w:pPr>
                      <w:r w:rsidRPr="005E12BF">
                        <w:rPr>
                          <w:rFonts w:ascii="AXIS Std M" w:eastAsia="AXIS Std M" w:hAnsi="AXIS Std M" w:cs="Meiryo UI" w:hint="eastAsia"/>
                          <w:color w:val="auto"/>
                          <w:sz w:val="20"/>
                          <w:szCs w:val="20"/>
                        </w:rPr>
                        <w:t>■</w:t>
                      </w:r>
                      <w:r>
                        <w:rPr>
                          <w:rFonts w:ascii="AXIS Std M" w:eastAsia="AXIS Std M" w:hAnsi="AXIS Std M" w:cs="Meiryo UI" w:hint="eastAsia"/>
                          <w:color w:val="auto"/>
                          <w:sz w:val="20"/>
                          <w:szCs w:val="20"/>
                        </w:rPr>
                        <w:t>とうきょうスカイツリー駅前内科</w:t>
                      </w:r>
                      <w:r w:rsidRPr="005E12BF">
                        <w:rPr>
                          <w:rFonts w:ascii="AXIS Std M" w:eastAsia="AXIS Std M" w:hAnsi="AXIS Std M" w:cs="Meiryo UI" w:hint="eastAsia"/>
                          <w:color w:val="auto"/>
                          <w:sz w:val="20"/>
                          <w:szCs w:val="20"/>
                        </w:rPr>
                        <w:t xml:space="preserve">　</w:t>
                      </w:r>
                    </w:p>
                    <w:p w14:paraId="773FD033" w14:textId="77777777" w:rsidR="007E7690" w:rsidRDefault="007E7690" w:rsidP="001E311D">
                      <w:pPr>
                        <w:pStyle w:val="1"/>
                        <w:spacing w:line="240" w:lineRule="exact"/>
                        <w:ind w:firstLine="0"/>
                        <w:rPr>
                          <w:rFonts w:ascii="AXIS Std L" w:eastAsia="AXIS Std L" w:hAnsi="AXIS Std L" w:cs="Meiryo UI"/>
                          <w:color w:val="auto"/>
                          <w:sz w:val="20"/>
                          <w:szCs w:val="20"/>
                        </w:rPr>
                      </w:pPr>
                      <w:r w:rsidRPr="005E12BF">
                        <w:rPr>
                          <w:rFonts w:ascii="AXIS Std L" w:eastAsia="AXIS Std L" w:hAnsi="AXIS Std L" w:cs="Meiryo UI"/>
                          <w:color w:val="auto"/>
                          <w:sz w:val="20"/>
                          <w:szCs w:val="20"/>
                        </w:rPr>
                        <w:t xml:space="preserve">   </w:t>
                      </w:r>
                      <w:r>
                        <w:rPr>
                          <w:rFonts w:ascii="AXIS Std L" w:eastAsia="AXIS Std L" w:hAnsi="AXIS Std L" w:cs="Meiryo UI"/>
                          <w:color w:val="auto"/>
                          <w:sz w:val="20"/>
                          <w:szCs w:val="20"/>
                        </w:rPr>
                        <w:t>TEL : 03-5809</w:t>
                      </w:r>
                      <w:r w:rsidRPr="005E12BF">
                        <w:rPr>
                          <w:rFonts w:ascii="AXIS Std L" w:eastAsia="AXIS Std L" w:hAnsi="AXIS Std L" w:cs="Meiryo UI"/>
                          <w:color w:val="auto"/>
                          <w:sz w:val="20"/>
                          <w:szCs w:val="20"/>
                        </w:rPr>
                        <w:t>-</w:t>
                      </w:r>
                      <w:r>
                        <w:rPr>
                          <w:rFonts w:ascii="AXIS Std L" w:eastAsia="AXIS Std L" w:hAnsi="AXIS Std L" w:cs="Meiryo UI"/>
                          <w:color w:val="auto"/>
                          <w:sz w:val="20"/>
                          <w:szCs w:val="20"/>
                        </w:rPr>
                        <w:t>7660</w:t>
                      </w:r>
                      <w:r w:rsidRPr="005E12BF">
                        <w:rPr>
                          <w:rFonts w:ascii="AXIS Std L" w:eastAsia="AXIS Std L" w:hAnsi="AXIS Std L" w:cs="Meiryo UI" w:hint="eastAsia"/>
                          <w:color w:val="auto"/>
                          <w:sz w:val="20"/>
                          <w:szCs w:val="20"/>
                        </w:rPr>
                        <w:t xml:space="preserve">　　オンライン予約：</w:t>
                      </w:r>
                      <w:hyperlink r:id="rId13" w:history="1">
                        <w:r w:rsidRPr="001C49BA">
                          <w:rPr>
                            <w:rStyle w:val="a7"/>
                            <w:rFonts w:ascii="AXIS Std L" w:eastAsia="AXIS Std L" w:hAnsi="AXIS Std L" w:cs="Meiryo UI"/>
                            <w:sz w:val="20"/>
                            <w:szCs w:val="20"/>
                          </w:rPr>
                          <w:t>http://skytree-clinic.jp/</w:t>
                        </w:r>
                      </w:hyperlink>
                    </w:p>
                    <w:p w14:paraId="6F7C78AD" w14:textId="34A1D63F" w:rsidR="007E7690" w:rsidRPr="005E12BF" w:rsidRDefault="007E7690" w:rsidP="007E7690">
                      <w:pPr>
                        <w:pStyle w:val="1"/>
                        <w:spacing w:line="240" w:lineRule="exact"/>
                        <w:ind w:firstLine="0"/>
                        <w:rPr>
                          <w:rFonts w:ascii="AXIS Std M" w:eastAsia="AXIS Std M" w:hAnsi="AXIS Std M" w:cs="Meiryo UI"/>
                          <w:color w:val="auto"/>
                          <w:sz w:val="18"/>
                          <w:szCs w:val="18"/>
                          <w:lang w:val="ja-JP"/>
                        </w:rPr>
                      </w:pPr>
                      <w:r w:rsidRPr="005E12BF">
                        <w:rPr>
                          <w:rFonts w:ascii="AXIS Std M" w:eastAsia="AXIS Std M" w:hAnsi="AXIS Std M" w:cs="Meiryo UI" w:hint="eastAsia"/>
                          <w:color w:val="auto"/>
                          <w:sz w:val="18"/>
                          <w:szCs w:val="18"/>
                          <w:lang w:val="ja-JP"/>
                        </w:rPr>
                        <w:t>《</w:t>
                      </w:r>
                      <w:r>
                        <w:rPr>
                          <w:rFonts w:ascii="AXIS Std M" w:eastAsia="AXIS Std M" w:hAnsi="AXIS Std M" w:cs="Meiryo UI" w:hint="eastAsia"/>
                          <w:color w:val="auto"/>
                          <w:sz w:val="18"/>
                          <w:szCs w:val="18"/>
                          <w:lang w:val="ja-JP"/>
                        </w:rPr>
                        <w:t>CLINICS</w:t>
                      </w:r>
                      <w:r w:rsidRPr="005E12BF">
                        <w:rPr>
                          <w:rFonts w:ascii="AXIS Std M" w:eastAsia="AXIS Std M" w:hAnsi="AXIS Std M" w:cs="Meiryo UI"/>
                          <w:color w:val="auto"/>
                          <w:sz w:val="18"/>
                          <w:szCs w:val="18"/>
                          <w:lang w:val="ja-JP"/>
                        </w:rPr>
                        <w:t>に関するお問い合わせ先</w:t>
                      </w:r>
                      <w:r w:rsidRPr="005E12BF">
                        <w:rPr>
                          <w:rFonts w:ascii="AXIS Std M" w:eastAsia="AXIS Std M" w:hAnsi="AXIS Std M" w:cs="Meiryo UI" w:hint="eastAsia"/>
                          <w:color w:val="auto"/>
                          <w:sz w:val="18"/>
                          <w:szCs w:val="18"/>
                          <w:lang w:val="ja-JP"/>
                        </w:rPr>
                        <w:t>》</w:t>
                      </w:r>
                    </w:p>
                    <w:p w14:paraId="66233241" w14:textId="77777777" w:rsidR="007E7690" w:rsidRPr="00B64CA6" w:rsidRDefault="007E7690" w:rsidP="001E311D">
                      <w:pPr>
                        <w:pStyle w:val="1"/>
                        <w:spacing w:line="240" w:lineRule="exact"/>
                        <w:ind w:firstLine="0"/>
                        <w:rPr>
                          <w:rFonts w:ascii="AXIS Std L" w:eastAsia="AXIS Std L" w:hAnsi="AXIS Std L" w:cs="Meiryo UI"/>
                          <w:color w:val="auto"/>
                          <w:sz w:val="20"/>
                          <w:szCs w:val="20"/>
                        </w:rPr>
                      </w:pPr>
                      <w:r w:rsidRPr="005E12BF">
                        <w:rPr>
                          <w:rFonts w:ascii="AXIS Std M" w:eastAsia="AXIS Std M" w:hAnsi="AXIS Std M" w:cs="Meiryo UI" w:hint="eastAsia"/>
                          <w:color w:val="auto"/>
                          <w:sz w:val="20"/>
                          <w:szCs w:val="20"/>
                          <w:lang w:val="ja-JP"/>
                        </w:rPr>
                        <w:t>■</w:t>
                      </w:r>
                      <w:r w:rsidRPr="005E12BF">
                        <w:rPr>
                          <w:rFonts w:ascii="AXIS Std M" w:eastAsia="AXIS Std M" w:hAnsi="AXIS Std M" w:cs="Meiryo UI"/>
                          <w:color w:val="auto"/>
                          <w:sz w:val="20"/>
                          <w:szCs w:val="20"/>
                          <w:lang w:val="ja-JP"/>
                        </w:rPr>
                        <w:t>株式会社メドレー</w:t>
                      </w:r>
                      <w:r w:rsidRPr="005E12BF">
                        <w:rPr>
                          <w:rFonts w:ascii="AXIS Std M" w:eastAsia="AXIS Std M" w:hAnsi="AXIS Std M" w:cs="Meiryo UI" w:hint="eastAsia"/>
                          <w:color w:val="auto"/>
                          <w:sz w:val="20"/>
                          <w:szCs w:val="20"/>
                          <w:lang w:val="ja-JP"/>
                        </w:rPr>
                        <w:t xml:space="preserve">　広報担当</w:t>
                      </w:r>
                    </w:p>
                    <w:p w14:paraId="6F4BE005" w14:textId="77777777" w:rsidR="007E7690" w:rsidRPr="00366CEC" w:rsidRDefault="007E7690" w:rsidP="001E311D">
                      <w:pPr>
                        <w:pStyle w:val="1"/>
                        <w:spacing w:line="240" w:lineRule="exact"/>
                        <w:ind w:firstLine="0"/>
                        <w:rPr>
                          <w:rFonts w:ascii="AXIS Std L" w:eastAsia="AXIS Std L" w:hAnsi="AXIS Std L" w:cs="Meiryo UI"/>
                          <w:color w:val="auto"/>
                          <w:sz w:val="20"/>
                          <w:szCs w:val="20"/>
                        </w:rPr>
                      </w:pPr>
                      <w:r w:rsidRPr="005E12BF">
                        <w:rPr>
                          <w:rFonts w:ascii="AXIS Std L" w:eastAsia="AXIS Std L" w:hAnsi="AXIS Std L" w:cs="Meiryo UI" w:hint="eastAsia"/>
                          <w:color w:val="auto"/>
                          <w:sz w:val="20"/>
                          <w:szCs w:val="20"/>
                        </w:rPr>
                        <w:t xml:space="preserve">　</w:t>
                      </w:r>
                      <w:r w:rsidRPr="005E12BF">
                        <w:rPr>
                          <w:rFonts w:ascii="AXIS Std L" w:eastAsia="AXIS Std L" w:hAnsi="AXIS Std L" w:cs="Meiryo UI"/>
                          <w:color w:val="auto"/>
                          <w:sz w:val="20"/>
                          <w:szCs w:val="20"/>
                        </w:rPr>
                        <w:t>TEL：03-4520-9823</w:t>
                      </w:r>
                      <w:r w:rsidRPr="005E12BF">
                        <w:rPr>
                          <w:rFonts w:ascii="AXIS Std L" w:eastAsia="AXIS Std L" w:hAnsi="AXIS Std L" w:cs="Meiryo UI" w:hint="eastAsia"/>
                          <w:color w:val="auto"/>
                          <w:sz w:val="20"/>
                          <w:szCs w:val="20"/>
                        </w:rPr>
                        <w:t xml:space="preserve">　　</w:t>
                      </w:r>
                      <w:r w:rsidRPr="005E12BF">
                        <w:rPr>
                          <w:rFonts w:ascii="AXIS Std L" w:eastAsia="AXIS Std L" w:hAnsi="AXIS Std L" w:cs="Meiryo UI"/>
                          <w:color w:val="auto"/>
                          <w:sz w:val="20"/>
                          <w:szCs w:val="20"/>
                        </w:rPr>
                        <w:t xml:space="preserve">E-mail: </w:t>
                      </w:r>
                      <w:hyperlink r:id="rId14" w:history="1">
                        <w:r w:rsidRPr="005E12BF">
                          <w:rPr>
                            <w:rStyle w:val="a7"/>
                            <w:rFonts w:ascii="AXIS Std L" w:eastAsia="AXIS Std L" w:hAnsi="AXIS Std L" w:cs="Meiryo UI"/>
                            <w:sz w:val="20"/>
                            <w:szCs w:val="20"/>
                          </w:rPr>
                          <w:t>pr@medley.jp</w:t>
                        </w:r>
                      </w:hyperlink>
                      <w:r w:rsidRPr="005E12BF">
                        <w:rPr>
                          <w:rFonts w:ascii="AXIS Std L" w:eastAsia="AXIS Std L" w:hAnsi="AXIS Std L" w:cs="Meiryo UI" w:hint="eastAsia"/>
                          <w:color w:val="auto"/>
                          <w:sz w:val="20"/>
                          <w:szCs w:val="20"/>
                        </w:rPr>
                        <w:t xml:space="preserve">　</w:t>
                      </w:r>
                    </w:p>
                    <w:p w14:paraId="4CDE1C0C" w14:textId="77777777" w:rsidR="007E7690" w:rsidRDefault="007E7690" w:rsidP="001E311D">
                      <w:pPr>
                        <w:spacing w:line="240" w:lineRule="exact"/>
                        <w:jc w:val="center"/>
                      </w:pPr>
                    </w:p>
                  </w:txbxContent>
                </v:textbox>
                <w10:wrap type="through" anchorx="margin"/>
              </v:rect>
            </w:pict>
          </mc:Fallback>
        </mc:AlternateContent>
      </w:r>
    </w:p>
    <w:p w14:paraId="40C75E77" w14:textId="77777777" w:rsidR="007E7690" w:rsidRDefault="007E7690" w:rsidP="00B64CA6">
      <w:pPr>
        <w:spacing w:line="300" w:lineRule="exact"/>
        <w:ind w:rightChars="-41" w:right="-86"/>
        <w:rPr>
          <w:rFonts w:ascii="AXIS Std M" w:eastAsia="AXIS Std M" w:hAnsi="AXIS Std M" w:cs="Meiryo UI"/>
        </w:rPr>
      </w:pPr>
    </w:p>
    <w:p w14:paraId="32D406FC" w14:textId="3381EC15" w:rsidR="0061229A" w:rsidRPr="009B6ED4" w:rsidRDefault="0061229A" w:rsidP="009B6ED4">
      <w:pPr>
        <w:spacing w:line="300" w:lineRule="exact"/>
        <w:ind w:rightChars="-41" w:right="-86"/>
        <w:rPr>
          <w:rFonts w:ascii="AXIS Std M" w:eastAsia="AXIS Std M" w:hAnsi="AXIS Std M" w:cs="Meiryo UI"/>
        </w:rPr>
      </w:pPr>
      <w:r>
        <w:rPr>
          <w:rFonts w:ascii="AXIS Std M" w:eastAsia="AXIS Std M" w:hAnsi="AXIS Std M" w:cs="Meiryo UI" w:hint="eastAsia"/>
        </w:rPr>
        <w:t>■オンライン通院で提供予定の診療メニュー</w:t>
      </w:r>
    </w:p>
    <w:p w14:paraId="5A4CE6D4" w14:textId="3E9DF6D5" w:rsidR="009B6ED4" w:rsidRPr="009B6ED4" w:rsidRDefault="009B6ED4" w:rsidP="009B6ED4">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Pr>
          <w:rFonts w:ascii="AXIS Std L" w:eastAsia="AXIS Std L" w:hAnsi="AXIS Std L" w:cs="Meiryo UI" w:hint="eastAsia"/>
          <w:szCs w:val="21"/>
        </w:rPr>
        <w:t>高血圧・高脂血症などの生活習慣病外来</w:t>
      </w:r>
    </w:p>
    <w:p w14:paraId="75082902" w14:textId="0A1F88D9" w:rsidR="0061229A" w:rsidRPr="0066091F" w:rsidRDefault="009B6ED4" w:rsidP="0061229A">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Pr>
          <w:rFonts w:ascii="AXIS Std L" w:eastAsia="AXIS Std L" w:hAnsi="AXIS Std L" w:cs="Meiryo UI" w:hint="eastAsia"/>
          <w:szCs w:val="21"/>
        </w:rPr>
        <w:t>花粉症外来</w:t>
      </w:r>
    </w:p>
    <w:p w14:paraId="1DB0C135" w14:textId="652EAD1F" w:rsidR="0066091F" w:rsidRPr="00A02A91" w:rsidRDefault="0066091F" w:rsidP="0061229A">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Pr>
          <w:rFonts w:ascii="AXIS Std L" w:eastAsia="AXIS Std L" w:hAnsi="AXIS Std L" w:cs="Meiryo UI"/>
          <w:szCs w:val="21"/>
        </w:rPr>
        <w:t>骨粗鬆症外来</w:t>
      </w:r>
    </w:p>
    <w:p w14:paraId="31A15B36" w14:textId="2634DABF" w:rsidR="00A02A91" w:rsidRPr="00A02A91" w:rsidRDefault="009B6ED4" w:rsidP="0061229A">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Pr>
          <w:rFonts w:ascii="AXIS Std L" w:eastAsia="AXIS Std L" w:hAnsi="AXIS Std L" w:cs="Meiryo UI" w:hint="eastAsia"/>
          <w:szCs w:val="21"/>
        </w:rPr>
        <w:t>禁煙外来</w:t>
      </w:r>
    </w:p>
    <w:p w14:paraId="269638BF" w14:textId="6DDAC2E9" w:rsidR="0061229A" w:rsidRPr="009B6ED4" w:rsidRDefault="009B6ED4" w:rsidP="0041170E">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Pr>
          <w:rFonts w:ascii="AXIS Std L" w:eastAsia="AXIS Std L" w:hAnsi="AXIS Std L" w:cs="Meiryo UI" w:hint="eastAsia"/>
          <w:szCs w:val="21"/>
        </w:rPr>
        <w:t>シェーグレン症候群外来</w:t>
      </w:r>
    </w:p>
    <w:p w14:paraId="4E726901" w14:textId="16714F66" w:rsidR="009B6ED4" w:rsidRPr="0041170E" w:rsidRDefault="009B6ED4" w:rsidP="0041170E">
      <w:pPr>
        <w:pStyle w:val="af"/>
        <w:numPr>
          <w:ilvl w:val="1"/>
          <w:numId w:val="11"/>
        </w:numPr>
        <w:spacing w:line="280" w:lineRule="exact"/>
        <w:ind w:leftChars="0" w:right="-85"/>
        <w:rPr>
          <w:rFonts w:ascii="AXIS Std L" w:eastAsia="AXIS Std L" w:hAnsi="AXIS Std L" w:cs="Meiryo UI"/>
          <w:color w:val="0000FF" w:themeColor="hyperlink"/>
          <w:szCs w:val="21"/>
          <w:u w:val="single"/>
        </w:rPr>
      </w:pPr>
      <w:r w:rsidRPr="00575201">
        <w:rPr>
          <w:rFonts w:asciiTheme="majorHAnsi" w:eastAsia="AXIS Std L" w:hAnsiTheme="majorHAnsi" w:cstheme="majorHAnsi"/>
          <w:szCs w:val="21"/>
        </w:rPr>
        <w:t>AGA</w:t>
      </w:r>
      <w:r>
        <w:rPr>
          <w:rFonts w:ascii="AXIS Std L" w:eastAsia="AXIS Std L" w:hAnsi="AXIS Std L" w:cs="Meiryo UI"/>
          <w:szCs w:val="21"/>
        </w:rPr>
        <w:t>（男性脱毛症）外来</w:t>
      </w:r>
    </w:p>
    <w:p w14:paraId="0F220230" w14:textId="77777777" w:rsidR="0061229A" w:rsidRDefault="0061229A" w:rsidP="00B64CA6">
      <w:pPr>
        <w:spacing w:line="300" w:lineRule="exact"/>
        <w:ind w:rightChars="-41" w:right="-86"/>
        <w:rPr>
          <w:rFonts w:ascii="AXIS Std M" w:eastAsia="AXIS Std M" w:hAnsi="AXIS Std M" w:cs="Meiryo UI"/>
        </w:rPr>
      </w:pPr>
    </w:p>
    <w:p w14:paraId="425B4DAA" w14:textId="07C9ECF8" w:rsidR="00B64CA6" w:rsidRPr="005E12BF" w:rsidRDefault="00B64CA6" w:rsidP="00B64CA6">
      <w:pPr>
        <w:spacing w:line="300" w:lineRule="exact"/>
        <w:ind w:rightChars="-41" w:right="-86"/>
        <w:rPr>
          <w:rFonts w:ascii="AXIS Std M" w:eastAsia="AXIS Std M" w:hAnsi="AXIS Std M" w:cs="Meiryo UI"/>
        </w:rPr>
      </w:pPr>
      <w:r w:rsidRPr="005E12BF">
        <w:rPr>
          <w:rFonts w:ascii="AXIS Std M" w:eastAsia="AXIS Std M" w:hAnsi="AXIS Std M" w:cs="Meiryo UI" w:hint="eastAsia"/>
        </w:rPr>
        <w:t>■オンライン通院の流れ</w:t>
      </w:r>
    </w:p>
    <w:p w14:paraId="43BF4E18" w14:textId="77777777" w:rsidR="00B64CA6" w:rsidRPr="005E12BF" w:rsidRDefault="00B64CA6" w:rsidP="00B64CA6">
      <w:pPr>
        <w:widowControl/>
        <w:autoSpaceDE w:val="0"/>
        <w:autoSpaceDN w:val="0"/>
        <w:adjustRightInd w:val="0"/>
        <w:spacing w:line="280" w:lineRule="exact"/>
        <w:jc w:val="left"/>
        <w:rPr>
          <w:rFonts w:ascii="AXIS Std L" w:eastAsia="AXIS Std L" w:hAnsi="AXIS Std L" w:cs="Courier"/>
          <w:kern w:val="0"/>
          <w:szCs w:val="21"/>
        </w:rPr>
      </w:pPr>
      <w:r w:rsidRPr="005E12BF">
        <w:rPr>
          <w:rFonts w:ascii="AXIS Std L" w:eastAsia="AXIS Std L" w:hAnsi="AXIS Std L" w:cs="Helvetica" w:hint="eastAsia"/>
          <w:color w:val="354353"/>
          <w:kern w:val="0"/>
          <w:szCs w:val="21"/>
        </w:rPr>
        <w:t xml:space="preserve">　</w:t>
      </w:r>
      <w:r w:rsidRPr="005E12BF">
        <w:rPr>
          <w:rFonts w:ascii="AXIS Std L" w:eastAsia="AXIS Std L" w:hAnsi="AXIS Std L" w:cs="Helvetica"/>
          <w:kern w:val="0"/>
          <w:szCs w:val="21"/>
        </w:rPr>
        <w:t>初診では</w:t>
      </w:r>
      <w:r w:rsidRPr="005E12BF">
        <w:rPr>
          <w:rFonts w:ascii="AXIS Std L" w:eastAsia="AXIS Std L" w:hAnsi="AXIS Std L" w:cs="Helvetica" w:hint="eastAsia"/>
          <w:kern w:val="0"/>
          <w:szCs w:val="21"/>
        </w:rPr>
        <w:t>、患者は</w:t>
      </w:r>
      <w:r w:rsidRPr="005E12BF">
        <w:rPr>
          <w:rFonts w:ascii="AXIS Std L" w:eastAsia="AXIS Std L" w:hAnsi="AXIS Std L" w:cs="Helvetica"/>
          <w:kern w:val="0"/>
          <w:szCs w:val="21"/>
        </w:rPr>
        <w:t>診察に先駆けてオンライン上で詳細な問診票を入力し</w:t>
      </w:r>
      <w:r w:rsidRPr="005E12BF">
        <w:rPr>
          <w:rFonts w:ascii="AXIS Std L" w:eastAsia="AXIS Std L" w:hAnsi="AXIS Std L" w:cs="Helvetica" w:hint="eastAsia"/>
          <w:kern w:val="0"/>
          <w:szCs w:val="21"/>
        </w:rPr>
        <w:t>ます。予約日に、まずは</w:t>
      </w:r>
      <w:r w:rsidRPr="005E12BF">
        <w:rPr>
          <w:rFonts w:ascii="AXIS Std L" w:eastAsia="AXIS Std L" w:hAnsi="AXIS Std L" w:cs="Helvetica"/>
          <w:kern w:val="0"/>
          <w:szCs w:val="21"/>
        </w:rPr>
        <w:t>対面で情報収集、診断、治療</w:t>
      </w:r>
      <w:r w:rsidRPr="005E12BF">
        <w:rPr>
          <w:rFonts w:ascii="AXIS Std L" w:eastAsia="AXIS Std L" w:hAnsi="AXIS Std L" w:cs="Helvetica" w:hint="eastAsia"/>
          <w:kern w:val="0"/>
          <w:szCs w:val="21"/>
        </w:rPr>
        <w:t>の導入</w:t>
      </w:r>
      <w:r w:rsidRPr="005E12BF">
        <w:rPr>
          <w:rFonts w:ascii="AXIS Std L" w:eastAsia="AXIS Std L" w:hAnsi="AXIS Std L" w:cs="Helvetica"/>
          <w:kern w:val="0"/>
          <w:szCs w:val="21"/>
        </w:rPr>
        <w:t>を行</w:t>
      </w:r>
      <w:r w:rsidRPr="005E12BF">
        <w:rPr>
          <w:rFonts w:ascii="AXIS Std L" w:eastAsia="AXIS Std L" w:hAnsi="AXIS Std L" w:cs="Helvetica" w:hint="eastAsia"/>
          <w:kern w:val="0"/>
          <w:szCs w:val="21"/>
        </w:rPr>
        <w:t>います。そのうえで、</w:t>
      </w:r>
      <w:r w:rsidRPr="005E12BF">
        <w:rPr>
          <w:rFonts w:ascii="AXIS Std L" w:eastAsia="AXIS Std L" w:hAnsi="AXIS Std L" w:cs="Helvetica"/>
          <w:kern w:val="0"/>
          <w:szCs w:val="21"/>
        </w:rPr>
        <w:t>オンラインでの問診に</w:t>
      </w:r>
      <w:r w:rsidRPr="005E12BF">
        <w:rPr>
          <w:rFonts w:ascii="AXIS Std L" w:eastAsia="AXIS Std L" w:hAnsi="AXIS Std L" w:cs="Helvetica" w:hint="eastAsia"/>
          <w:kern w:val="0"/>
          <w:szCs w:val="21"/>
        </w:rPr>
        <w:t>十分に回答できる能力が有り、</w:t>
      </w:r>
      <w:r w:rsidRPr="005E12BF">
        <w:rPr>
          <w:rFonts w:ascii="AXIS Std L" w:eastAsia="AXIS Std L" w:hAnsi="AXIS Std L" w:cs="Helvetica"/>
          <w:kern w:val="0"/>
          <w:szCs w:val="21"/>
        </w:rPr>
        <w:t>病状がある程度安定してい</w:t>
      </w:r>
      <w:r w:rsidRPr="005E12BF">
        <w:rPr>
          <w:rFonts w:ascii="AXIS Std L" w:eastAsia="AXIS Std L" w:hAnsi="AXIS Std L" w:cs="Helvetica" w:hint="eastAsia"/>
          <w:kern w:val="0"/>
          <w:szCs w:val="21"/>
        </w:rPr>
        <w:t>るといった一定の条件を満たした患者に対して、</w:t>
      </w:r>
      <w:r w:rsidRPr="005E12BF">
        <w:rPr>
          <w:rFonts w:ascii="AXIS Std L" w:eastAsia="AXIS Std L" w:hAnsi="AXIS Std L" w:cs="Helvetica"/>
          <w:kern w:val="0"/>
          <w:szCs w:val="21"/>
        </w:rPr>
        <w:t>オンライン通院を選択</w:t>
      </w:r>
      <w:r w:rsidRPr="005E12BF">
        <w:rPr>
          <w:rFonts w:ascii="AXIS Std L" w:eastAsia="AXIS Std L" w:hAnsi="AXIS Std L" w:cs="Helvetica" w:hint="eastAsia"/>
          <w:kern w:val="0"/>
          <w:szCs w:val="21"/>
        </w:rPr>
        <w:t>肢として提供します。</w:t>
      </w:r>
    </w:p>
    <w:p w14:paraId="1D23D8AB" w14:textId="7BC9C1CA" w:rsidR="00B64CA6" w:rsidRPr="005E12BF" w:rsidRDefault="00B64CA6" w:rsidP="00B64CA6">
      <w:pPr>
        <w:spacing w:line="180" w:lineRule="exact"/>
        <w:ind w:rightChars="-41" w:right="-86"/>
        <w:rPr>
          <w:rFonts w:ascii="AXIS Std L" w:eastAsia="AXIS Std L" w:hAnsi="AXIS Std L" w:cs="Meiryo UI"/>
          <w:sz w:val="20"/>
          <w:szCs w:val="20"/>
        </w:rPr>
      </w:pPr>
    </w:p>
    <w:p w14:paraId="033BEBD2" w14:textId="77777777" w:rsidR="00B64CA6" w:rsidRPr="005E12BF" w:rsidRDefault="00B64CA6" w:rsidP="00B64CA6">
      <w:pPr>
        <w:spacing w:line="280" w:lineRule="exact"/>
        <w:ind w:rightChars="-41" w:right="-86"/>
        <w:rPr>
          <w:rFonts w:ascii="AXIS Std M" w:eastAsia="AXIS Std M" w:hAnsi="AXIS Std M" w:cs="Meiryo UI"/>
          <w:sz w:val="20"/>
          <w:szCs w:val="20"/>
        </w:rPr>
      </w:pPr>
      <w:r w:rsidRPr="005E12BF">
        <w:rPr>
          <w:rFonts w:ascii="AXIS Std M" w:eastAsia="AXIS Std M" w:hAnsi="AXIS Std M" w:cs="Meiryo UI" w:hint="eastAsia"/>
          <w:sz w:val="20"/>
          <w:szCs w:val="20"/>
        </w:rPr>
        <w:t>⒈</w:t>
      </w:r>
      <w:r w:rsidRPr="005E12BF">
        <w:rPr>
          <w:rFonts w:ascii="AXIS Std M" w:eastAsia="AXIS Std M" w:hAnsi="AXIS Std M" w:cs="Meiryo UI"/>
          <w:sz w:val="20"/>
          <w:szCs w:val="20"/>
        </w:rPr>
        <w:t xml:space="preserve"> </w:t>
      </w:r>
      <w:r w:rsidRPr="005E12BF">
        <w:rPr>
          <w:rFonts w:ascii="AXIS Std M" w:eastAsia="AXIS Std M" w:hAnsi="AXIS Std M" w:cs="Meiryo UI" w:hint="eastAsia"/>
          <w:sz w:val="20"/>
          <w:szCs w:val="20"/>
        </w:rPr>
        <w:t>予約</w:t>
      </w:r>
    </w:p>
    <w:p w14:paraId="2CD286A5" w14:textId="77777777" w:rsidR="00B64CA6" w:rsidRPr="005E12BF" w:rsidRDefault="00B64CA6" w:rsidP="00B64CA6">
      <w:pPr>
        <w:spacing w:line="260" w:lineRule="exact"/>
        <w:ind w:leftChars="135" w:left="283" w:right="-40"/>
        <w:rPr>
          <w:rFonts w:ascii="AXIS Std L" w:eastAsia="AXIS Std L" w:hAnsi="AXIS Std L"/>
          <w:sz w:val="20"/>
          <w:szCs w:val="20"/>
        </w:rPr>
      </w:pPr>
      <w:r w:rsidRPr="005E12BF">
        <w:rPr>
          <w:rFonts w:ascii="AXIS Std L" w:eastAsia="AXIS Std L" w:hAnsi="AXIS Std L" w:hint="eastAsia"/>
          <w:sz w:val="20"/>
          <w:szCs w:val="20"/>
        </w:rPr>
        <w:t>電話もしくはオンライン上で予約可能です。</w:t>
      </w:r>
    </w:p>
    <w:p w14:paraId="238439FE" w14:textId="77777777" w:rsidR="00B64CA6" w:rsidRPr="005E12BF" w:rsidRDefault="00B64CA6" w:rsidP="00B64CA6">
      <w:pPr>
        <w:pStyle w:val="af"/>
        <w:spacing w:line="260" w:lineRule="exact"/>
        <w:ind w:leftChars="135" w:left="283" w:right="-40"/>
        <w:rPr>
          <w:rFonts w:ascii="AXIS Std L" w:eastAsia="AXIS Std L" w:hAnsi="AXIS Std L"/>
          <w:sz w:val="20"/>
          <w:szCs w:val="20"/>
        </w:rPr>
      </w:pPr>
      <w:r w:rsidRPr="005E12BF">
        <w:rPr>
          <w:rFonts w:ascii="AXIS Std L" w:eastAsia="AXIS Std L" w:hAnsi="AXIS Std L" w:hint="eastAsia"/>
          <w:sz w:val="20"/>
          <w:szCs w:val="20"/>
        </w:rPr>
        <w:t>※当院では、初診の場合、まずは対面診察となります。また、オンライン上での事前問診に回答いただきます。</w:t>
      </w:r>
    </w:p>
    <w:p w14:paraId="22B18BC8" w14:textId="77777777" w:rsidR="00B64CA6" w:rsidRPr="005E12BF" w:rsidRDefault="00B64CA6" w:rsidP="00B64CA6">
      <w:pPr>
        <w:spacing w:line="280" w:lineRule="exact"/>
        <w:ind w:right="-41"/>
        <w:rPr>
          <w:rFonts w:ascii="AXIS Std M" w:eastAsia="AXIS Std M" w:hAnsi="AXIS Std M"/>
          <w:sz w:val="20"/>
          <w:szCs w:val="20"/>
        </w:rPr>
      </w:pPr>
      <w:r w:rsidRPr="005E12BF">
        <w:rPr>
          <w:rFonts w:ascii="AXIS Std M" w:eastAsia="AXIS Std M" w:hAnsi="AXIS Std M"/>
          <w:sz w:val="20"/>
          <w:szCs w:val="20"/>
        </w:rPr>
        <w:t xml:space="preserve">2. </w:t>
      </w:r>
      <w:r w:rsidRPr="005E12BF">
        <w:rPr>
          <w:rFonts w:ascii="AXIS Std M" w:eastAsia="AXIS Std M" w:hAnsi="AXIS Std M" w:hint="eastAsia"/>
          <w:sz w:val="20"/>
          <w:szCs w:val="20"/>
        </w:rPr>
        <w:t>診察</w:t>
      </w:r>
    </w:p>
    <w:p w14:paraId="104C4E94" w14:textId="77777777" w:rsidR="00B64CA6" w:rsidRPr="005E12BF" w:rsidRDefault="00B64CA6" w:rsidP="00B64CA6">
      <w:pPr>
        <w:spacing w:line="260" w:lineRule="exact"/>
        <w:ind w:leftChars="135" w:left="283" w:right="-40"/>
        <w:rPr>
          <w:rFonts w:ascii="AXIS Std L" w:eastAsia="AXIS Std L" w:hAnsi="AXIS Std L"/>
          <w:sz w:val="20"/>
          <w:szCs w:val="20"/>
        </w:rPr>
      </w:pPr>
      <w:r w:rsidRPr="005E12BF">
        <w:rPr>
          <w:rFonts w:ascii="AXIS Std L" w:eastAsia="AXIS Std L" w:hAnsi="AXIS Std L"/>
          <w:sz w:val="20"/>
          <w:szCs w:val="20"/>
        </w:rPr>
        <w:t>Web予約完了後に提示される指示に従い</w:t>
      </w:r>
      <w:r w:rsidRPr="005E12BF">
        <w:rPr>
          <w:rFonts w:ascii="AXIS Std L" w:eastAsia="AXIS Std L" w:hAnsi="AXIS Std L" w:hint="eastAsia"/>
          <w:sz w:val="20"/>
          <w:szCs w:val="20"/>
        </w:rPr>
        <w:t>、</w:t>
      </w:r>
      <w:r w:rsidRPr="005E12BF">
        <w:rPr>
          <w:rFonts w:ascii="AXIS Std L" w:eastAsia="AXIS Std L" w:hAnsi="AXIS Std L"/>
          <w:sz w:val="20"/>
          <w:szCs w:val="20"/>
        </w:rPr>
        <w:t>ビデオチャットを起動し診察の準備をして</w:t>
      </w:r>
      <w:r w:rsidRPr="005E12BF">
        <w:rPr>
          <w:rFonts w:ascii="AXIS Std L" w:eastAsia="AXIS Std L" w:hAnsi="AXIS Std L" w:hint="eastAsia"/>
          <w:sz w:val="20"/>
          <w:szCs w:val="20"/>
        </w:rPr>
        <w:t>待機します。</w:t>
      </w:r>
    </w:p>
    <w:p w14:paraId="5A6F2BDA" w14:textId="77777777" w:rsidR="00B64CA6" w:rsidRPr="005E12BF" w:rsidRDefault="00B64CA6" w:rsidP="00B64CA6">
      <w:pPr>
        <w:spacing w:line="260" w:lineRule="exact"/>
        <w:ind w:leftChars="135" w:left="283" w:right="-40"/>
        <w:rPr>
          <w:rFonts w:ascii="AXIS Std L" w:eastAsia="AXIS Std L" w:hAnsi="AXIS Std L"/>
          <w:sz w:val="20"/>
          <w:szCs w:val="20"/>
        </w:rPr>
      </w:pPr>
      <w:r w:rsidRPr="005E12BF">
        <w:rPr>
          <w:rFonts w:ascii="AXIS Std L" w:eastAsia="AXIS Std L" w:hAnsi="AXIS Std L"/>
          <w:sz w:val="20"/>
          <w:szCs w:val="20"/>
        </w:rPr>
        <w:t>予約日時になりましたら診察がはじまります。</w:t>
      </w:r>
    </w:p>
    <w:p w14:paraId="75F22ADA" w14:textId="77777777" w:rsidR="00B64CA6" w:rsidRPr="005E12BF" w:rsidRDefault="00B64CA6" w:rsidP="00B64CA6">
      <w:pPr>
        <w:spacing w:line="280" w:lineRule="exact"/>
        <w:ind w:right="-41"/>
        <w:rPr>
          <w:rFonts w:ascii="AXIS Std M" w:eastAsia="AXIS Std M" w:hAnsi="AXIS Std M"/>
          <w:sz w:val="20"/>
          <w:szCs w:val="20"/>
        </w:rPr>
      </w:pPr>
      <w:r w:rsidRPr="005E12BF">
        <w:rPr>
          <w:rFonts w:ascii="AXIS Std M" w:eastAsia="AXIS Std M" w:hAnsi="AXIS Std M"/>
          <w:sz w:val="20"/>
          <w:szCs w:val="20"/>
        </w:rPr>
        <w:t xml:space="preserve">3. </w:t>
      </w:r>
      <w:r w:rsidRPr="005E12BF">
        <w:rPr>
          <w:rFonts w:ascii="AXIS Std M" w:eastAsia="AXIS Std M" w:hAnsi="AXIS Std M" w:hint="eastAsia"/>
          <w:sz w:val="20"/>
          <w:szCs w:val="20"/>
        </w:rPr>
        <w:t>会計</w:t>
      </w:r>
    </w:p>
    <w:p w14:paraId="6662D32C" w14:textId="77777777" w:rsidR="00B64CA6" w:rsidRPr="005E12BF" w:rsidRDefault="00B64CA6" w:rsidP="00FE72E6">
      <w:pPr>
        <w:spacing w:line="260" w:lineRule="exact"/>
        <w:ind w:leftChars="135" w:left="283" w:right="-40"/>
        <w:rPr>
          <w:rFonts w:ascii="AXIS Std L" w:eastAsia="AXIS Std L" w:hAnsi="AXIS Std L"/>
          <w:sz w:val="20"/>
          <w:szCs w:val="20"/>
        </w:rPr>
      </w:pPr>
      <w:r w:rsidRPr="005E12BF">
        <w:rPr>
          <w:rFonts w:ascii="AXIS Std L" w:eastAsia="AXIS Std L" w:hAnsi="AXIS Std L" w:hint="eastAsia"/>
          <w:sz w:val="20"/>
          <w:szCs w:val="20"/>
        </w:rPr>
        <w:t>予約時に登録したクレジットカードに対して自動的に決済が行われます。</w:t>
      </w:r>
    </w:p>
    <w:p w14:paraId="67C20606" w14:textId="77777777" w:rsidR="00B64CA6" w:rsidRPr="00394744" w:rsidRDefault="00B64CA6" w:rsidP="00B64CA6">
      <w:pPr>
        <w:spacing w:line="280" w:lineRule="exact"/>
        <w:ind w:right="-41"/>
        <w:rPr>
          <w:rFonts w:ascii="AXIS Std M" w:eastAsia="AXIS Std M" w:hAnsi="AXIS Std M"/>
          <w:sz w:val="20"/>
          <w:szCs w:val="20"/>
        </w:rPr>
      </w:pPr>
      <w:r w:rsidRPr="00394744">
        <w:rPr>
          <w:rFonts w:ascii="AXIS Std M" w:eastAsia="AXIS Std M" w:hAnsi="AXIS Std M"/>
          <w:sz w:val="20"/>
          <w:szCs w:val="20"/>
        </w:rPr>
        <w:t xml:space="preserve">4. </w:t>
      </w:r>
      <w:r w:rsidRPr="00394744">
        <w:rPr>
          <w:rFonts w:ascii="AXIS Std M" w:eastAsia="AXIS Std M" w:hAnsi="AXIS Std M" w:hint="eastAsia"/>
          <w:sz w:val="20"/>
          <w:szCs w:val="20"/>
        </w:rPr>
        <w:t>薬の配送</w:t>
      </w:r>
    </w:p>
    <w:p w14:paraId="0B3BB390" w14:textId="092ACF7C" w:rsidR="009F44C8" w:rsidRDefault="00B64CA6" w:rsidP="009D0D4D">
      <w:pPr>
        <w:spacing w:line="260" w:lineRule="exact"/>
        <w:ind w:leftChars="135" w:left="283"/>
        <w:rPr>
          <w:rFonts w:ascii="AXIS Std L" w:eastAsia="AXIS Std L" w:hAnsi="AXIS Std L" w:cs="Meiryo UI"/>
        </w:rPr>
      </w:pPr>
      <w:r w:rsidRPr="00394744">
        <w:rPr>
          <w:rFonts w:ascii="AXIS Std L" w:eastAsia="AXIS Std L" w:hAnsi="AXIS Std L" w:hint="eastAsia"/>
          <w:sz w:val="20"/>
          <w:szCs w:val="20"/>
        </w:rPr>
        <w:t>予約時に登録した住所に薬を配送します。患者は自宅で薬を受け取り、診察での医師の指示通り服用します。</w:t>
      </w:r>
    </w:p>
    <w:p w14:paraId="0FA4D2BF" w14:textId="77777777" w:rsidR="00024F28" w:rsidRDefault="00024F28" w:rsidP="006E2905">
      <w:pPr>
        <w:spacing w:line="360" w:lineRule="exact"/>
        <w:rPr>
          <w:rFonts w:ascii="AXIS Std L" w:eastAsia="AXIS Std L" w:hAnsi="AXIS Std L" w:cs="Meiryo UI"/>
        </w:rPr>
      </w:pPr>
    </w:p>
    <w:p w14:paraId="2AC16B4C" w14:textId="77777777" w:rsidR="00437B23" w:rsidRDefault="00437B23" w:rsidP="006E2905">
      <w:pPr>
        <w:spacing w:line="360" w:lineRule="exact"/>
        <w:rPr>
          <w:rFonts w:ascii="AXIS Std L" w:eastAsia="AXIS Std L" w:hAnsi="AXIS Std L" w:cs="Meiryo UI"/>
        </w:rPr>
      </w:pPr>
    </w:p>
    <w:p w14:paraId="3D9384B7" w14:textId="32C68F12" w:rsidR="00366CEC" w:rsidRPr="005E12BF" w:rsidRDefault="00366CEC" w:rsidP="00366CEC">
      <w:pPr>
        <w:spacing w:line="360" w:lineRule="exact"/>
        <w:rPr>
          <w:rFonts w:ascii="AXIS Std M" w:eastAsia="AXIS Std M" w:hAnsi="AXIS Std M" w:cs="Meiryo UI"/>
          <w:szCs w:val="21"/>
        </w:rPr>
      </w:pPr>
      <w:r w:rsidRPr="005E12BF">
        <w:rPr>
          <w:rFonts w:ascii="AXIS Std M" w:eastAsia="AXIS Std M" w:hAnsi="AXIS Std M" w:cs="Meiryo UI" w:hint="eastAsia"/>
          <w:szCs w:val="21"/>
        </w:rPr>
        <w:t>■</w:t>
      </w:r>
      <w:r w:rsidR="00024F28" w:rsidRPr="00024F28">
        <w:rPr>
          <w:rFonts w:ascii="AXIS Std M" w:eastAsia="AXIS Std M" w:hAnsi="AXIS Std M" w:cs="Meiryo UI" w:hint="eastAsia"/>
          <w:szCs w:val="21"/>
        </w:rPr>
        <w:t>とうきょうスカイツリー駅前内科</w:t>
      </w:r>
      <w:r w:rsidRPr="005E12BF">
        <w:rPr>
          <w:rFonts w:ascii="AXIS Std M" w:eastAsia="AXIS Std M" w:hAnsi="AXIS Std M" w:cs="Meiryo UI" w:hint="eastAsia"/>
          <w:szCs w:val="21"/>
        </w:rPr>
        <w:t>について</w:t>
      </w:r>
    </w:p>
    <w:p w14:paraId="5F5735F9" w14:textId="32245F85"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医療機関名:</w:t>
      </w:r>
      <w:r w:rsidRPr="005E12BF">
        <w:rPr>
          <w:rFonts w:ascii="AXIS Std L" w:eastAsia="AXIS Std L" w:hAnsi="AXIS Std L" w:cs="Meiryo UI"/>
        </w:rPr>
        <w:tab/>
      </w:r>
      <w:r w:rsidR="00024F28">
        <w:rPr>
          <w:rFonts w:ascii="AXIS Std L" w:eastAsia="AXIS Std L" w:hAnsi="AXIS Std L" w:cs="Meiryo UI" w:hint="eastAsia"/>
        </w:rPr>
        <w:t>とうきょうスカイツリー駅前内科</w:t>
      </w:r>
    </w:p>
    <w:p w14:paraId="2FBE74F7" w14:textId="1B33010A"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所在地:</w:t>
      </w:r>
      <w:r w:rsidRPr="005E12BF">
        <w:rPr>
          <w:rFonts w:ascii="AXIS Std L" w:eastAsia="AXIS Std L" w:hAnsi="AXIS Std L" w:cs="Meiryo UI" w:hint="eastAsia"/>
        </w:rPr>
        <w:tab/>
      </w:r>
      <w:r w:rsidRPr="005E12BF">
        <w:rPr>
          <w:rFonts w:ascii="AXIS Std L" w:eastAsia="AXIS Std L" w:hAnsi="AXIS Std L" w:cs="Meiryo UI"/>
        </w:rPr>
        <w:tab/>
      </w:r>
      <w:r w:rsidR="00024F28" w:rsidRPr="00024F28">
        <w:rPr>
          <w:rFonts w:ascii="AXIS Std L" w:eastAsia="AXIS Std L" w:hAnsi="AXIS Std L" w:cs="Meiryo UI" w:hint="eastAsia"/>
        </w:rPr>
        <w:t>東京都墨田区向島</w:t>
      </w:r>
      <w:r w:rsidR="00024F28" w:rsidRPr="009D0D4D">
        <w:rPr>
          <w:rFonts w:asciiTheme="majorHAnsi" w:eastAsia="AXIS Std L" w:hAnsiTheme="majorHAnsi" w:cstheme="majorHAnsi"/>
        </w:rPr>
        <w:t>3-33-13</w:t>
      </w:r>
      <w:r w:rsidR="00024F28" w:rsidRPr="00024F28">
        <w:rPr>
          <w:rFonts w:ascii="AXIS Std L" w:eastAsia="AXIS Std L" w:hAnsi="AXIS Std L" w:cs="Meiryo UI" w:hint="eastAsia"/>
        </w:rPr>
        <w:t xml:space="preserve">　リョービビル</w:t>
      </w:r>
      <w:r w:rsidR="00024F28" w:rsidRPr="009D0D4D">
        <w:rPr>
          <w:rFonts w:asciiTheme="majorHAnsi" w:eastAsia="AXIS Std L" w:hAnsiTheme="majorHAnsi" w:cstheme="majorHAnsi"/>
        </w:rPr>
        <w:t>4F</w:t>
      </w:r>
    </w:p>
    <w:p w14:paraId="3899E399" w14:textId="5EAEEF75"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院長:</w:t>
      </w:r>
      <w:r w:rsidRPr="005E12BF">
        <w:rPr>
          <w:rFonts w:ascii="AXIS Std L" w:eastAsia="AXIS Std L" w:hAnsi="AXIS Std L" w:cs="Meiryo UI"/>
        </w:rPr>
        <w:tab/>
      </w:r>
      <w:r w:rsidRPr="005E12BF">
        <w:rPr>
          <w:rFonts w:ascii="AXIS Std L" w:eastAsia="AXIS Std L" w:hAnsi="AXIS Std L" w:cs="Meiryo UI"/>
        </w:rPr>
        <w:tab/>
      </w:r>
      <w:r w:rsidR="00024F28" w:rsidRPr="00024F28">
        <w:rPr>
          <w:rFonts w:ascii="AXIS Std L" w:eastAsia="AXIS Std L" w:hAnsi="AXIS Std L" w:cs="Meiryo UI" w:hint="eastAsia"/>
        </w:rPr>
        <w:t>金子 俊之</w:t>
      </w:r>
    </w:p>
    <w:p w14:paraId="02BD4372" w14:textId="77777777"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開設年月</w:t>
      </w:r>
      <w:r>
        <w:rPr>
          <w:rFonts w:ascii="AXIS Std L" w:eastAsia="AXIS Std L" w:hAnsi="AXIS Std L" w:cs="Meiryo UI" w:hint="eastAsia"/>
        </w:rPr>
        <w:t>日</w:t>
      </w:r>
      <w:r w:rsidRPr="005E12BF">
        <w:rPr>
          <w:rFonts w:ascii="AXIS Std L" w:eastAsia="AXIS Std L" w:hAnsi="AXIS Std L" w:cs="Meiryo UI" w:hint="eastAsia"/>
        </w:rPr>
        <w:t>:</w:t>
      </w:r>
      <w:r w:rsidRPr="005E12BF">
        <w:rPr>
          <w:rFonts w:ascii="AXIS Std L" w:eastAsia="AXIS Std L" w:hAnsi="AXIS Std L" w:cs="Meiryo UI" w:hint="eastAsia"/>
        </w:rPr>
        <w:tab/>
      </w:r>
      <w:r w:rsidRPr="009D0D4D">
        <w:rPr>
          <w:rFonts w:asciiTheme="majorHAnsi" w:eastAsia="AXIS Std L" w:hAnsiTheme="majorHAnsi" w:cstheme="majorHAnsi"/>
        </w:rPr>
        <w:t>2016</w:t>
      </w:r>
      <w:r w:rsidRPr="005E12BF">
        <w:rPr>
          <w:rFonts w:ascii="AXIS Std L" w:eastAsia="AXIS Std L" w:hAnsi="AXIS Std L" w:cs="Meiryo UI" w:hint="eastAsia"/>
        </w:rPr>
        <w:t>年</w:t>
      </w:r>
      <w:r w:rsidRPr="009D0D4D">
        <w:rPr>
          <w:rFonts w:asciiTheme="majorHAnsi" w:eastAsia="AXIS Std L" w:hAnsiTheme="majorHAnsi" w:cstheme="majorHAnsi"/>
        </w:rPr>
        <w:t>1</w:t>
      </w:r>
      <w:r w:rsidRPr="005E12BF">
        <w:rPr>
          <w:rFonts w:ascii="AXIS Std L" w:eastAsia="AXIS Std L" w:hAnsi="AXIS Std L" w:cs="Meiryo UI" w:hint="eastAsia"/>
        </w:rPr>
        <w:t>月</w:t>
      </w:r>
      <w:r w:rsidRPr="009D0D4D">
        <w:rPr>
          <w:rFonts w:asciiTheme="majorHAnsi" w:eastAsia="AXIS Std L" w:hAnsiTheme="majorHAnsi" w:cstheme="majorHAnsi"/>
        </w:rPr>
        <w:t>1</w:t>
      </w:r>
      <w:r w:rsidRPr="005E12BF">
        <w:rPr>
          <w:rFonts w:ascii="AXIS Std L" w:eastAsia="AXIS Std L" w:hAnsi="AXIS Std L" w:cs="Meiryo UI" w:hint="eastAsia"/>
        </w:rPr>
        <w:t>日</w:t>
      </w:r>
    </w:p>
    <w:p w14:paraId="7AEBC9F5" w14:textId="74918FB0" w:rsidR="00A57D28"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診療科:</w:t>
      </w:r>
      <w:r w:rsidRPr="005E12BF">
        <w:rPr>
          <w:rFonts w:ascii="AXIS Std L" w:eastAsia="AXIS Std L" w:hAnsi="AXIS Std L" w:cs="Meiryo UI" w:hint="eastAsia"/>
        </w:rPr>
        <w:tab/>
      </w:r>
      <w:r w:rsidRPr="005E12BF">
        <w:rPr>
          <w:rFonts w:ascii="AXIS Std L" w:eastAsia="AXIS Std L" w:hAnsi="AXIS Std L" w:cs="Meiryo UI"/>
        </w:rPr>
        <w:tab/>
      </w:r>
      <w:r w:rsidR="00A57D28">
        <w:rPr>
          <w:rFonts w:ascii="AXIS Std L" w:eastAsia="AXIS Std L" w:hAnsi="AXIS Std L" w:cs="Meiryo UI" w:hint="eastAsia"/>
        </w:rPr>
        <w:t>一般</w:t>
      </w:r>
      <w:r w:rsidRPr="005E12BF">
        <w:rPr>
          <w:rFonts w:ascii="AXIS Std L" w:eastAsia="AXIS Std L" w:hAnsi="AXIS Std L" w:cs="Meiryo UI" w:hint="eastAsia"/>
        </w:rPr>
        <w:t>内科</w:t>
      </w:r>
      <w:r w:rsidR="00A57D28">
        <w:rPr>
          <w:rFonts w:ascii="AXIS Std L" w:eastAsia="AXIS Std L" w:hAnsi="AXIS Std L" w:cs="Meiryo UI" w:hint="eastAsia"/>
        </w:rPr>
        <w:t>、関節リウマチ科、</w:t>
      </w:r>
      <w:r w:rsidR="00024F28" w:rsidRPr="00024F28">
        <w:rPr>
          <w:rFonts w:ascii="AXIS Std L" w:eastAsia="AXIS Std L" w:hAnsi="AXIS Std L" w:cs="Meiryo UI" w:hint="eastAsia"/>
        </w:rPr>
        <w:t>膠原病</w:t>
      </w:r>
      <w:r w:rsidR="00024F28">
        <w:rPr>
          <w:rFonts w:ascii="AXIS Std L" w:eastAsia="AXIS Std L" w:hAnsi="AXIS Std L" w:cs="Meiryo UI" w:hint="eastAsia"/>
        </w:rPr>
        <w:t>内科</w:t>
      </w:r>
      <w:r w:rsidR="0041170E">
        <w:rPr>
          <w:rFonts w:ascii="AXIS Std L" w:eastAsia="AXIS Std L" w:hAnsi="AXIS Std L" w:cs="Meiryo UI" w:hint="eastAsia"/>
        </w:rPr>
        <w:t>、アレルギー科</w:t>
      </w:r>
    </w:p>
    <w:p w14:paraId="3E820259" w14:textId="3F66C20A"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診察時間：</w:t>
      </w:r>
      <w:r w:rsidRPr="005E12BF">
        <w:rPr>
          <w:rFonts w:ascii="AXIS Std L" w:eastAsia="AXIS Std L" w:hAnsi="AXIS Std L" w:cs="Meiryo UI" w:hint="eastAsia"/>
        </w:rPr>
        <w:tab/>
        <w:t>月</w:t>
      </w:r>
      <w:r w:rsidR="00A57D28">
        <w:rPr>
          <w:rFonts w:ascii="AXIS Std L" w:eastAsia="AXIS Std L" w:hAnsi="AXIS Std L" w:cs="Meiryo UI" w:hint="eastAsia"/>
        </w:rPr>
        <w:t>火木</w:t>
      </w:r>
      <w:r w:rsidRPr="005E12BF">
        <w:rPr>
          <w:rFonts w:ascii="AXIS Std L" w:eastAsia="AXIS Std L" w:hAnsi="AXIS Std L" w:cs="Meiryo UI" w:hint="eastAsia"/>
        </w:rPr>
        <w:t>金</w:t>
      </w:r>
      <w:r w:rsidR="00A57D28">
        <w:rPr>
          <w:rFonts w:ascii="AXIS Std L" w:eastAsia="AXIS Std L" w:hAnsi="AXIS Std L" w:cs="Meiryo UI" w:hint="eastAsia"/>
        </w:rPr>
        <w:t xml:space="preserve"> </w:t>
      </w:r>
      <w:r w:rsidR="00A57D28" w:rsidRPr="009D0D4D">
        <w:rPr>
          <w:rFonts w:asciiTheme="majorHAnsi" w:eastAsia="AXIS Std L" w:hAnsiTheme="majorHAnsi" w:cstheme="majorHAnsi"/>
        </w:rPr>
        <w:t>9</w:t>
      </w:r>
      <w:r w:rsidR="0041170E" w:rsidRPr="009D0D4D">
        <w:rPr>
          <w:rFonts w:asciiTheme="majorHAnsi" w:eastAsia="AXIS Std L" w:hAnsiTheme="majorHAnsi" w:cstheme="majorHAnsi"/>
        </w:rPr>
        <w:t xml:space="preserve">:00-18:30 </w:t>
      </w:r>
      <w:r w:rsidR="0041170E">
        <w:rPr>
          <w:rFonts w:ascii="AXIS Std L" w:eastAsia="AXIS Std L" w:hAnsi="AXIS Std L" w:cs="Meiryo UI"/>
        </w:rPr>
        <w:t>昼休みなし、金曜日のみ</w:t>
      </w:r>
      <w:r w:rsidR="0041170E" w:rsidRPr="009D0D4D">
        <w:rPr>
          <w:rFonts w:asciiTheme="majorHAnsi" w:eastAsia="AXIS Std L" w:hAnsiTheme="majorHAnsi" w:cstheme="majorHAnsi"/>
        </w:rPr>
        <w:t>17</w:t>
      </w:r>
      <w:r w:rsidR="0041170E">
        <w:rPr>
          <w:rFonts w:ascii="AXIS Std L" w:eastAsia="AXIS Std L" w:hAnsi="AXIS Std L" w:cs="Meiryo UI"/>
        </w:rPr>
        <w:t>時まで</w:t>
      </w:r>
    </w:p>
    <w:p w14:paraId="1CA0E84D" w14:textId="4710960A" w:rsidR="00366CEC" w:rsidRPr="005E12BF" w:rsidRDefault="00A57D28" w:rsidP="00366CEC">
      <w:pPr>
        <w:spacing w:line="300" w:lineRule="exact"/>
        <w:ind w:left="840" w:firstLine="840"/>
        <w:rPr>
          <w:rFonts w:ascii="AXIS Std L" w:eastAsia="AXIS Std L" w:hAnsi="AXIS Std L" w:cs="Meiryo UI"/>
        </w:rPr>
      </w:pPr>
      <w:r>
        <w:rPr>
          <w:rFonts w:ascii="AXIS Std L" w:eastAsia="AXIS Std L" w:hAnsi="AXIS Std L" w:cs="Meiryo UI" w:hint="eastAsia"/>
        </w:rPr>
        <w:t xml:space="preserve">土 </w:t>
      </w:r>
      <w:r w:rsidRPr="009D0D4D">
        <w:rPr>
          <w:rFonts w:asciiTheme="majorHAnsi" w:eastAsia="AXIS Std L" w:hAnsiTheme="majorHAnsi" w:cstheme="majorHAnsi"/>
        </w:rPr>
        <w:t>9:00-12:30</w:t>
      </w:r>
      <w:r>
        <w:rPr>
          <w:rFonts w:ascii="AXIS Std L" w:eastAsia="AXIS Std L" w:hAnsi="AXIS Std L" w:cs="Meiryo UI" w:hint="eastAsia"/>
        </w:rPr>
        <w:t xml:space="preserve"> </w:t>
      </w:r>
      <w:r>
        <w:rPr>
          <w:rFonts w:ascii="AXIS Std L" w:eastAsia="AXIS Std L" w:hAnsi="AXIS Std L" w:cs="Meiryo UI"/>
        </w:rPr>
        <w:t>(</w:t>
      </w:r>
      <w:r>
        <w:rPr>
          <w:rFonts w:ascii="AXIS Std L" w:eastAsia="AXIS Std L" w:hAnsi="AXIS Std L" w:cs="Meiryo UI" w:hint="eastAsia"/>
        </w:rPr>
        <w:t>院長が順天堂医院でリウマチ外来の為、リウマチ専門医による代診</w:t>
      </w:r>
      <w:r w:rsidR="00366CEC" w:rsidRPr="005E12BF">
        <w:rPr>
          <w:rFonts w:ascii="AXIS Std L" w:eastAsia="AXIS Std L" w:hAnsi="AXIS Std L" w:cs="Meiryo UI" w:hint="eastAsia"/>
        </w:rPr>
        <w:t>)</w:t>
      </w:r>
    </w:p>
    <w:p w14:paraId="6B028E27" w14:textId="77777777"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hint="eastAsia"/>
        </w:rPr>
        <w:t>病床:</w:t>
      </w:r>
      <w:r w:rsidRPr="005E12BF">
        <w:rPr>
          <w:rFonts w:ascii="AXIS Std L" w:eastAsia="AXIS Std L" w:hAnsi="AXIS Std L" w:cs="Meiryo UI" w:hint="eastAsia"/>
        </w:rPr>
        <w:tab/>
      </w:r>
      <w:r w:rsidRPr="005E12BF">
        <w:rPr>
          <w:rFonts w:ascii="AXIS Std L" w:eastAsia="AXIS Std L" w:hAnsi="AXIS Std L" w:cs="Meiryo UI"/>
        </w:rPr>
        <w:tab/>
      </w:r>
      <w:r w:rsidRPr="005E12BF">
        <w:rPr>
          <w:rFonts w:ascii="AXIS Std L" w:eastAsia="AXIS Std L" w:hAnsi="AXIS Std L" w:cs="Meiryo UI" w:hint="eastAsia"/>
        </w:rPr>
        <w:t>なし</w:t>
      </w:r>
    </w:p>
    <w:p w14:paraId="5C145964" w14:textId="0702826A" w:rsidR="00366CEC" w:rsidRPr="005E12BF" w:rsidRDefault="00366CEC" w:rsidP="00366CEC">
      <w:pPr>
        <w:spacing w:line="300" w:lineRule="exact"/>
        <w:rPr>
          <w:rFonts w:ascii="AXIS Std L" w:eastAsia="AXIS Std L" w:hAnsi="AXIS Std L" w:cs="Meiryo UI"/>
        </w:rPr>
      </w:pPr>
      <w:r w:rsidRPr="005E12BF">
        <w:rPr>
          <w:rFonts w:ascii="AXIS Std L" w:eastAsia="AXIS Std L" w:hAnsi="AXIS Std L" w:cs="Meiryo UI"/>
        </w:rPr>
        <w:t>TEL</w:t>
      </w:r>
      <w:r w:rsidRPr="005E12BF">
        <w:rPr>
          <w:rFonts w:ascii="AXIS Std L" w:eastAsia="AXIS Std L" w:hAnsi="AXIS Std L" w:cs="Meiryo UI" w:hint="eastAsia"/>
        </w:rPr>
        <w:t xml:space="preserve">: </w:t>
      </w:r>
      <w:r w:rsidRPr="005E12BF">
        <w:rPr>
          <w:rFonts w:ascii="AXIS Std L" w:eastAsia="AXIS Std L" w:hAnsi="AXIS Std L" w:cs="Meiryo UI"/>
        </w:rPr>
        <w:tab/>
      </w:r>
      <w:r w:rsidRPr="005E12BF">
        <w:rPr>
          <w:rFonts w:ascii="AXIS Std L" w:eastAsia="AXIS Std L" w:hAnsi="AXIS Std L" w:cs="Meiryo UI"/>
        </w:rPr>
        <w:tab/>
      </w:r>
      <w:r w:rsidR="00A57D28" w:rsidRPr="009D0D4D">
        <w:rPr>
          <w:rFonts w:asciiTheme="majorHAnsi" w:eastAsia="AXIS Std L" w:hAnsiTheme="majorHAnsi" w:cstheme="majorHAnsi"/>
        </w:rPr>
        <w:t>03-5809-7660</w:t>
      </w:r>
    </w:p>
    <w:p w14:paraId="13B62879" w14:textId="0BDE34C7" w:rsidR="00366CEC" w:rsidRDefault="00366CEC" w:rsidP="00366CEC">
      <w:pPr>
        <w:spacing w:line="300" w:lineRule="exact"/>
        <w:rPr>
          <w:rFonts w:ascii="AXIS Std L" w:eastAsia="AXIS Std L" w:hAnsi="AXIS Std L" w:cs="Meiryo UI"/>
        </w:rPr>
      </w:pPr>
      <w:r w:rsidRPr="005E12BF">
        <w:rPr>
          <w:rFonts w:ascii="AXIS Std L" w:eastAsia="AXIS Std L" w:hAnsi="AXIS Std L" w:cs="Meiryo UI"/>
        </w:rPr>
        <w:t>URL:</w:t>
      </w:r>
      <w:r w:rsidRPr="005E12BF">
        <w:rPr>
          <w:rFonts w:ascii="AXIS Std L" w:eastAsia="AXIS Std L" w:hAnsi="AXIS Std L" w:cs="Meiryo UI"/>
        </w:rPr>
        <w:tab/>
      </w:r>
      <w:r w:rsidRPr="005E12BF">
        <w:rPr>
          <w:rFonts w:ascii="AXIS Std L" w:eastAsia="AXIS Std L" w:hAnsi="AXIS Std L" w:cs="Meiryo UI"/>
        </w:rPr>
        <w:tab/>
      </w:r>
      <w:hyperlink r:id="rId15" w:history="1">
        <w:r w:rsidR="00437B23" w:rsidRPr="009D0D4D">
          <w:rPr>
            <w:rStyle w:val="a7"/>
            <w:rFonts w:asciiTheme="majorHAnsi" w:eastAsia="AXIS Std L" w:hAnsiTheme="majorHAnsi" w:cstheme="majorHAnsi"/>
          </w:rPr>
          <w:t>http://skytree-clinic.jp/</w:t>
        </w:r>
      </w:hyperlink>
    </w:p>
    <w:p w14:paraId="2A73E6CA" w14:textId="77777777" w:rsidR="00366CEC" w:rsidRDefault="00366CEC" w:rsidP="006E2905">
      <w:pPr>
        <w:spacing w:line="360" w:lineRule="exact"/>
        <w:rPr>
          <w:rFonts w:ascii="AXIS Std L" w:eastAsia="AXIS Std L" w:hAnsi="AXIS Std L" w:cs="Meiryo UI"/>
        </w:rPr>
      </w:pPr>
    </w:p>
    <w:p w14:paraId="1C9E2423" w14:textId="77777777" w:rsidR="007E7690" w:rsidRDefault="007E7690" w:rsidP="006E2905">
      <w:pPr>
        <w:spacing w:line="360" w:lineRule="exact"/>
        <w:rPr>
          <w:rFonts w:ascii="AXIS Std L" w:eastAsia="AXIS Std L" w:hAnsi="AXIS Std L" w:cs="Meiryo UI"/>
        </w:rPr>
      </w:pPr>
    </w:p>
    <w:p w14:paraId="41F3E0DA" w14:textId="3CCB642E" w:rsidR="00601C38" w:rsidRPr="00601C38" w:rsidRDefault="00366CEC" w:rsidP="00601C38">
      <w:pPr>
        <w:spacing w:line="360" w:lineRule="exact"/>
        <w:rPr>
          <w:rFonts w:ascii="AXIS Std M" w:eastAsia="AXIS Std M" w:hAnsi="AXIS Std M" w:cs="Meiryo UI"/>
          <w:u w:val="single"/>
        </w:rPr>
      </w:pPr>
      <w:r w:rsidRPr="005E12BF">
        <w:rPr>
          <w:rFonts w:ascii="AXIS Std M" w:eastAsia="AXIS Std M" w:hAnsi="AXIS Std M" w:cs="Meiryo UI" w:hint="eastAsia"/>
          <w:u w:val="single"/>
        </w:rPr>
        <w:t>院長プロフィール</w:t>
      </w:r>
    </w:p>
    <w:p w14:paraId="5593C2C4" w14:textId="16C87885" w:rsidR="00A57D28" w:rsidRPr="00FE72E6" w:rsidRDefault="00601C38" w:rsidP="00A57D28">
      <w:pPr>
        <w:spacing w:line="320" w:lineRule="exact"/>
        <w:rPr>
          <w:rFonts w:ascii="AXIS Std L" w:eastAsia="AXIS Std L" w:hAnsi="AXIS Std L" w:cs="Meiryo UI"/>
        </w:rPr>
      </w:pPr>
      <w:r w:rsidRPr="00FE72E6">
        <w:rPr>
          <w:rFonts w:ascii="AXIS Std L" w:eastAsia="AXIS Std L" w:hAnsi="AXIS Std L" w:cs="Meiryo UI" w:hint="eastAsia"/>
        </w:rPr>
        <w:t>金沢医科大学医学部卒業</w:t>
      </w:r>
      <w:r w:rsidR="00366CEC" w:rsidRPr="00FE72E6">
        <w:rPr>
          <w:rFonts w:ascii="AXIS Std L" w:eastAsia="AXIS Std L" w:hAnsi="AXIS Std L" w:cs="Meiryo UI" w:hint="eastAsia"/>
        </w:rPr>
        <w:t>。</w:t>
      </w:r>
      <w:r w:rsidRPr="00FE72E6">
        <w:rPr>
          <w:rFonts w:ascii="AXIS Std L" w:eastAsia="AXIS Std L" w:hAnsi="AXIS Std L" w:cs="Meiryo UI" w:hint="eastAsia"/>
        </w:rPr>
        <w:t>順天堂大学医学部附属順天堂医院での臨床研修</w:t>
      </w:r>
      <w:r w:rsidR="00A57D28" w:rsidRPr="00FE72E6">
        <w:rPr>
          <w:rFonts w:ascii="AXIS Std L" w:eastAsia="AXIS Std L" w:hAnsi="AXIS Std L" w:cs="Meiryo UI" w:hint="eastAsia"/>
        </w:rPr>
        <w:t>を経て、順天堂大学大学院へ進学。同大学院の非常勤助教を務める傍ら、診療医としても勤務する。リウマチや膠原病を診察できる地域のクリニックを目指し、</w:t>
      </w:r>
      <w:r w:rsidR="00A57D28" w:rsidRPr="009D0D4D">
        <w:rPr>
          <w:rFonts w:asciiTheme="majorHAnsi" w:eastAsia="AXIS Std L" w:hAnsiTheme="majorHAnsi" w:cstheme="majorHAnsi"/>
        </w:rPr>
        <w:t>2016</w:t>
      </w:r>
      <w:r w:rsidR="00A57D28" w:rsidRPr="00FE72E6">
        <w:rPr>
          <w:rFonts w:ascii="AXIS Std L" w:eastAsia="AXIS Std L" w:hAnsi="AXIS Std L" w:cs="Meiryo UI" w:hint="eastAsia"/>
        </w:rPr>
        <w:t>年</w:t>
      </w:r>
      <w:r w:rsidR="00A57D28" w:rsidRPr="009D0D4D">
        <w:rPr>
          <w:rFonts w:asciiTheme="majorHAnsi" w:eastAsia="AXIS Std L" w:hAnsiTheme="majorHAnsi" w:cstheme="majorHAnsi"/>
        </w:rPr>
        <w:t>1</w:t>
      </w:r>
      <w:r w:rsidR="00A57D28" w:rsidRPr="00FE72E6">
        <w:rPr>
          <w:rFonts w:ascii="AXIS Std L" w:eastAsia="AXIS Std L" w:hAnsi="AXIS Std L" w:cs="Meiryo UI" w:hint="eastAsia"/>
        </w:rPr>
        <w:t>月、とうきょうスカイツリー駅前内科を開設。</w:t>
      </w:r>
    </w:p>
    <w:p w14:paraId="7DADD03E" w14:textId="31C6749F" w:rsidR="00366CEC" w:rsidRPr="00FE72E6" w:rsidRDefault="00366CEC" w:rsidP="00601C38">
      <w:pPr>
        <w:spacing w:line="340" w:lineRule="exact"/>
        <w:rPr>
          <w:rFonts w:ascii="AXIS Std L" w:eastAsia="AXIS Std L" w:hAnsi="AXIS Std L" w:cs="Meiryo UI"/>
        </w:rPr>
      </w:pPr>
      <w:r w:rsidRPr="00FE72E6">
        <w:rPr>
          <w:rFonts w:ascii="AXIS Std L" w:eastAsia="AXIS Std L" w:hAnsi="AXIS Std L" w:cs="Meiryo UI" w:hint="eastAsia"/>
        </w:rPr>
        <w:t>（資格）</w:t>
      </w:r>
      <w:r w:rsidR="00601C38" w:rsidRPr="00FE72E6">
        <w:rPr>
          <w:rFonts w:ascii="AXIS Std L" w:eastAsia="AXIS Std L" w:hAnsi="AXIS Std L" w:cs="Meiryo UI" w:hint="eastAsia"/>
        </w:rPr>
        <w:t>日本内科学会認定医、日本リウマチ学会認定リウマチ専門医、医学博士</w:t>
      </w:r>
    </w:p>
    <w:p w14:paraId="101ADB1B" w14:textId="3388340A" w:rsidR="00366CEC" w:rsidRPr="005E12BF" w:rsidRDefault="00366CEC" w:rsidP="00366CEC">
      <w:pPr>
        <w:spacing w:line="340" w:lineRule="exact"/>
        <w:rPr>
          <w:rFonts w:ascii="AXIS Std L" w:eastAsia="AXIS Std L" w:hAnsi="AXIS Std L" w:cs="Meiryo UI"/>
        </w:rPr>
      </w:pPr>
      <w:r w:rsidRPr="00FE72E6">
        <w:rPr>
          <w:rFonts w:ascii="AXIS Std L" w:eastAsia="AXIS Std L" w:hAnsi="AXIS Std L" w:cs="Meiryo UI" w:hint="eastAsia"/>
        </w:rPr>
        <w:t>（所属学会）</w:t>
      </w:r>
      <w:r w:rsidR="0041170E" w:rsidRPr="00FE72E6">
        <w:rPr>
          <w:rFonts w:ascii="AXIS Std L" w:eastAsia="AXIS Std L" w:hAnsi="AXIS Std L" w:cs="Meiryo UI" w:hint="eastAsia"/>
        </w:rPr>
        <w:t>日本内科学会、日本リウマチ学会、日本免疫学会、日本臨床免疫学会</w:t>
      </w:r>
    </w:p>
    <w:p w14:paraId="349DD02D" w14:textId="02799968" w:rsidR="00437B23" w:rsidRDefault="00437B23" w:rsidP="006E2905">
      <w:pPr>
        <w:spacing w:line="360" w:lineRule="exact"/>
        <w:rPr>
          <w:rFonts w:ascii="AXIS Std L" w:eastAsia="AXIS Std L" w:hAnsi="AXIS Std L" w:cs="Meiryo UI"/>
        </w:rPr>
      </w:pPr>
    </w:p>
    <w:p w14:paraId="1C250E96" w14:textId="77777777" w:rsidR="00FE72E6" w:rsidRPr="005E12BF" w:rsidRDefault="00FE72E6" w:rsidP="006E2905">
      <w:pPr>
        <w:spacing w:line="360" w:lineRule="exact"/>
        <w:rPr>
          <w:rFonts w:ascii="AXIS Std L" w:eastAsia="AXIS Std L" w:hAnsi="AXIS Std L" w:cs="Meiryo UI"/>
        </w:rPr>
      </w:pPr>
    </w:p>
    <w:p w14:paraId="5C8DC8F2" w14:textId="4B8A2CA0" w:rsidR="00D34919" w:rsidRPr="005E12BF" w:rsidRDefault="00D34919" w:rsidP="00DE6447">
      <w:pPr>
        <w:spacing w:line="300" w:lineRule="exact"/>
        <w:rPr>
          <w:rFonts w:ascii="AXIS Std M" w:eastAsia="AXIS Std M" w:hAnsi="AXIS Std M" w:cs="Meiryo UI"/>
          <w:szCs w:val="21"/>
        </w:rPr>
      </w:pPr>
      <w:r w:rsidRPr="005E12BF">
        <w:rPr>
          <w:rFonts w:ascii="AXIS Std M" w:eastAsia="AXIS Std M" w:hAnsi="AXIS Std M" w:cs="Meiryo UI" w:hint="eastAsia"/>
          <w:szCs w:val="21"/>
        </w:rPr>
        <w:lastRenderedPageBreak/>
        <w:t xml:space="preserve">■株式会社メドレーについて　</w:t>
      </w:r>
    </w:p>
    <w:p w14:paraId="6A4F0160" w14:textId="693FC7D4" w:rsidR="00D105B7" w:rsidRPr="005E12BF" w:rsidRDefault="00D105B7" w:rsidP="00DE6447">
      <w:pPr>
        <w:spacing w:line="300" w:lineRule="exact"/>
        <w:ind w:right="-86" w:firstLine="210"/>
        <w:rPr>
          <w:rFonts w:ascii="AXIS Std L" w:eastAsia="AXIS Std L" w:hAnsi="AXIS Std L" w:cs="Meiryo UI"/>
          <w:szCs w:val="21"/>
        </w:rPr>
      </w:pPr>
      <w:r w:rsidRPr="005E12BF">
        <w:rPr>
          <w:rFonts w:ascii="AXIS Std L" w:eastAsia="AXIS Std L" w:hAnsi="AXIS Std L" w:cs="Meiryo UI" w:hint="eastAsia"/>
          <w:szCs w:val="21"/>
        </w:rPr>
        <w:t>メドレーは、エンジニアと医師・医療従事者を含む開発チームを有し、「医療ヘルスケア分野の課題を解決する」というミッションのもと、インターネットサービスを提供しています。現在は、よりよい医療・介護の実現に向けて、以下の</w:t>
      </w:r>
      <w:r w:rsidR="00CF0898" w:rsidRPr="009D0D4D">
        <w:rPr>
          <w:rFonts w:asciiTheme="majorHAnsi" w:eastAsia="AXIS Std L" w:hAnsiTheme="majorHAnsi" w:cstheme="majorHAnsi"/>
          <w:szCs w:val="21"/>
        </w:rPr>
        <w:t>4</w:t>
      </w:r>
      <w:r w:rsidRPr="005E12BF">
        <w:rPr>
          <w:rFonts w:ascii="AXIS Std L" w:eastAsia="AXIS Std L" w:hAnsi="AXIS Std L" w:cs="Meiryo UI" w:hint="eastAsia"/>
          <w:szCs w:val="21"/>
        </w:rPr>
        <w:t>つのサービスを展開しています。</w:t>
      </w:r>
    </w:p>
    <w:p w14:paraId="73F4B6B5" w14:textId="06D38E99" w:rsidR="00D105B7" w:rsidRDefault="00D105B7" w:rsidP="00DE6447">
      <w:pPr>
        <w:spacing w:line="300" w:lineRule="exact"/>
        <w:ind w:leftChars="-67" w:left="-141" w:right="-86" w:firstLine="210"/>
        <w:rPr>
          <w:rFonts w:ascii="AXIS Std L" w:eastAsia="AXIS Std L" w:hAnsi="AXIS Std L" w:cs="Meiryo UI"/>
          <w:szCs w:val="21"/>
        </w:rPr>
      </w:pPr>
    </w:p>
    <w:p w14:paraId="5DD582F7" w14:textId="69348A89" w:rsidR="007E7690" w:rsidRDefault="007E7690" w:rsidP="00DE6447">
      <w:pPr>
        <w:spacing w:line="300" w:lineRule="exact"/>
        <w:ind w:leftChars="-67" w:left="-141" w:right="-86" w:firstLine="210"/>
        <w:rPr>
          <w:rFonts w:ascii="AXIS Std L" w:eastAsia="AXIS Std L" w:hAnsi="AXIS Std L" w:cs="Meiryo UI"/>
          <w:szCs w:val="21"/>
        </w:rPr>
      </w:pPr>
    </w:p>
    <w:p w14:paraId="276056E9" w14:textId="17DB7E56" w:rsidR="007E7690" w:rsidRPr="007E7690" w:rsidRDefault="007E7690" w:rsidP="007E7690">
      <w:pPr>
        <w:spacing w:line="280" w:lineRule="exact"/>
        <w:ind w:rightChars="-41" w:right="-86"/>
        <w:rPr>
          <w:rFonts w:ascii="AXIS Std L" w:eastAsia="AXIS Std L" w:hAnsi="AXIS Std L"/>
        </w:rPr>
      </w:pPr>
      <w:r w:rsidRPr="009D0D4D">
        <w:rPr>
          <w:rFonts w:asciiTheme="majorHAnsi" w:eastAsia="AXIS Std M" w:hAnsiTheme="majorHAnsi" w:cstheme="majorHAnsi"/>
          <w:noProof/>
        </w:rPr>
        <w:drawing>
          <wp:anchor distT="0" distB="0" distL="114300" distR="114300" simplePos="0" relativeHeight="251669504" behindDoc="0" locked="0" layoutInCell="1" allowOverlap="1" wp14:anchorId="0947DF12" wp14:editId="4B06A680">
            <wp:simplePos x="0" y="0"/>
            <wp:positionH relativeFrom="column">
              <wp:posOffset>5200650</wp:posOffset>
            </wp:positionH>
            <wp:positionV relativeFrom="paragraph">
              <wp:posOffset>27305</wp:posOffset>
            </wp:positionV>
            <wp:extent cx="1169035" cy="1155700"/>
            <wp:effectExtent l="0" t="0" r="0" b="12700"/>
            <wp:wrapTight wrapText="bothSides">
              <wp:wrapPolygon edited="0">
                <wp:start x="3285" y="0"/>
                <wp:lineTo x="2816" y="7596"/>
                <wp:lineTo x="0" y="12343"/>
                <wp:lineTo x="0" y="15666"/>
                <wp:lineTo x="3285" y="21363"/>
                <wp:lineTo x="18303" y="21363"/>
                <wp:lineTo x="21119" y="16141"/>
                <wp:lineTo x="21119" y="12343"/>
                <wp:lineTo x="18303" y="7596"/>
                <wp:lineTo x="17834" y="0"/>
                <wp:lineTo x="3285" y="0"/>
              </wp:wrapPolygon>
            </wp:wrapTight>
            <wp:docPr id="8" name="図 8" descr="Macintosh HD:Users:koheit-home:Desktop:logo-vertical-with-medl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heit-home:Desktop:logo-vertical-with-medley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903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D4D">
        <w:rPr>
          <w:rFonts w:asciiTheme="majorHAnsi" w:eastAsia="AXIS Std M" w:hAnsiTheme="majorHAnsi" w:cstheme="majorHAnsi"/>
          <w:u w:val="single"/>
        </w:rPr>
        <w:t>CLINICS</w:t>
      </w:r>
      <w:r w:rsidRPr="00FE72E6">
        <w:rPr>
          <w:rFonts w:ascii="AXIS Std M" w:eastAsia="AXIS Std M" w:hAnsi="AXIS Std M" w:hint="eastAsia"/>
          <w:u w:val="single"/>
        </w:rPr>
        <w:t>について</w:t>
      </w:r>
      <w:r w:rsidR="00FE72E6">
        <w:rPr>
          <w:rFonts w:ascii="AXIS Std L" w:eastAsia="AXIS Std L" w:hAnsi="AXIS Std L" w:hint="eastAsia"/>
        </w:rPr>
        <w:t xml:space="preserve">　</w:t>
      </w:r>
      <w:hyperlink r:id="rId17" w:history="1">
        <w:r w:rsidRPr="009D0D4D">
          <w:rPr>
            <w:rFonts w:asciiTheme="majorHAnsi" w:eastAsia="AXIS Std L" w:hAnsiTheme="majorHAnsi" w:cstheme="majorHAnsi"/>
            <w:color w:val="0000FF"/>
            <w:u w:val="single"/>
          </w:rPr>
          <w:t>https://clinics.medley.life/</w:t>
        </w:r>
      </w:hyperlink>
    </w:p>
    <w:p w14:paraId="68EC4F38" w14:textId="17C5549A" w:rsidR="007E7690" w:rsidRDefault="007E7690" w:rsidP="007E7690">
      <w:pPr>
        <w:spacing w:line="300" w:lineRule="exact"/>
        <w:ind w:rightChars="-41" w:right="-86"/>
        <w:rPr>
          <w:rFonts w:ascii="AXIS Std L" w:eastAsia="AXIS Std L" w:hAnsi="AXIS Std L" w:cs="Meiryo UI"/>
        </w:rPr>
      </w:pPr>
      <w:r w:rsidRPr="005E12BF">
        <w:rPr>
          <w:rFonts w:ascii="AXIS Std L" w:eastAsia="AXIS Std L" w:hAnsi="AXIS Std L" w:cs="Meiryo UI" w:hint="eastAsia"/>
        </w:rPr>
        <w:t xml:space="preserve">　</w:t>
      </w:r>
      <w:r w:rsidRPr="009D0D4D">
        <w:rPr>
          <w:rFonts w:ascii="Arial" w:eastAsia="AXIS Std L" w:hAnsi="Arial" w:cs="Arial"/>
        </w:rPr>
        <w:t>CLINICS</w:t>
      </w:r>
      <w:r>
        <w:rPr>
          <w:rFonts w:ascii="AXIS Std L" w:eastAsia="AXIS Std L" w:hAnsi="AXIS Std L" w:cs="Meiryo UI" w:hint="eastAsia"/>
        </w:rPr>
        <w:t>は、</w:t>
      </w:r>
      <w:r w:rsidRPr="009D0D4D">
        <w:rPr>
          <w:rFonts w:ascii="Arial" w:eastAsia="AXIS Std L" w:hAnsi="Arial" w:cs="Arial"/>
        </w:rPr>
        <w:t>Web</w:t>
      </w:r>
      <w:r>
        <w:rPr>
          <w:rFonts w:ascii="AXIS Std L" w:eastAsia="AXIS Std L" w:hAnsi="AXIS Std L" w:cs="Meiryo UI" w:hint="eastAsia"/>
        </w:rPr>
        <w:t>を通じて予約からビデオチャットでの診察、決済や薬の配送までを提供できるオンライン通院システムです。患者はインターネットを介して、自宅や会社にいながら診察を受けることができます。当院は、</w:t>
      </w:r>
      <w:r>
        <w:rPr>
          <w:rFonts w:ascii="AXIS Std L" w:eastAsia="AXIS Std L" w:hAnsi="AXIS Std L" w:cs="Meiryo UI"/>
        </w:rPr>
        <w:t>CLINICS</w:t>
      </w:r>
      <w:r>
        <w:rPr>
          <w:rFonts w:ascii="AXIS Std L" w:eastAsia="AXIS Std L" w:hAnsi="AXIS Std L" w:cs="Meiryo UI" w:hint="eastAsia"/>
        </w:rPr>
        <w:t>の導入により</w:t>
      </w:r>
      <w:r w:rsidRPr="005E12BF">
        <w:rPr>
          <w:rFonts w:ascii="AXIS Std L" w:eastAsia="AXIS Std L" w:hAnsi="AXIS Std L" w:cs="Meiryo UI" w:hint="eastAsia"/>
        </w:rPr>
        <w:t>対面とオンラインを組み合わせ</w:t>
      </w:r>
      <w:r>
        <w:rPr>
          <w:rFonts w:ascii="AXIS Std L" w:eastAsia="AXIS Std L" w:hAnsi="AXIS Std L" w:cs="Meiryo UI" w:hint="eastAsia"/>
        </w:rPr>
        <w:t>た診療体制を実現し、患者にとって最適な診療</w:t>
      </w:r>
      <w:r w:rsidRPr="005E12BF">
        <w:rPr>
          <w:rFonts w:ascii="AXIS Std L" w:eastAsia="AXIS Std L" w:hAnsi="AXIS Std L" w:cs="Meiryo UI" w:hint="eastAsia"/>
        </w:rPr>
        <w:t>を目指します。</w:t>
      </w:r>
    </w:p>
    <w:p w14:paraId="2BE0436B" w14:textId="77777777" w:rsidR="007E7690" w:rsidRDefault="007E7690" w:rsidP="007E7690">
      <w:pPr>
        <w:spacing w:line="280" w:lineRule="exact"/>
        <w:ind w:rightChars="-41" w:right="-86"/>
        <w:rPr>
          <w:rFonts w:ascii="AXIS Std L" w:eastAsia="AXIS Std L" w:hAnsi="AXIS Std L"/>
        </w:rPr>
      </w:pPr>
    </w:p>
    <w:p w14:paraId="5AD850B8" w14:textId="77777777" w:rsidR="007E7690" w:rsidRPr="007E7690" w:rsidRDefault="007E7690" w:rsidP="007E7690">
      <w:pPr>
        <w:spacing w:line="280" w:lineRule="exact"/>
        <w:ind w:rightChars="-41" w:right="-86"/>
        <w:rPr>
          <w:rFonts w:ascii="AXIS Std L" w:eastAsia="AXIS Std L" w:hAnsi="AXIS Std L"/>
        </w:rPr>
      </w:pPr>
    </w:p>
    <w:p w14:paraId="0E12411B" w14:textId="56DB93F1" w:rsidR="00D105B7" w:rsidRPr="005E12BF" w:rsidRDefault="007E7690" w:rsidP="00DE6447">
      <w:pPr>
        <w:spacing w:line="300" w:lineRule="exact"/>
        <w:ind w:leftChars="-67" w:left="-141" w:right="-86" w:firstLine="210"/>
        <w:rPr>
          <w:rFonts w:ascii="AXIS Std M" w:eastAsia="AXIS Std M" w:hAnsi="AXIS Std M" w:cs="Meiryo UI"/>
          <w:szCs w:val="21"/>
          <w:u w:val="single"/>
        </w:rPr>
      </w:pPr>
      <w:r>
        <w:rPr>
          <w:rFonts w:ascii="AXIS Std M" w:eastAsia="AXIS Std M" w:hAnsi="AXIS Std M" w:cs="Meiryo UI" w:hint="eastAsia"/>
          <w:szCs w:val="21"/>
          <w:u w:val="single"/>
        </w:rPr>
        <w:t>その他、メドレーの</w:t>
      </w:r>
      <w:r w:rsidR="00D105B7" w:rsidRPr="005E12BF">
        <w:rPr>
          <w:rFonts w:ascii="AXIS Std M" w:eastAsia="AXIS Std M" w:hAnsi="AXIS Std M" w:cs="Meiryo UI" w:hint="eastAsia"/>
          <w:szCs w:val="21"/>
          <w:u w:val="single"/>
        </w:rPr>
        <w:t>サービスラインナップ</w:t>
      </w:r>
    </w:p>
    <w:p w14:paraId="6BD0EDB2" w14:textId="77777777" w:rsidR="005228C8" w:rsidRPr="005E12BF" w:rsidRDefault="00D105B7" w:rsidP="002F5620">
      <w:pPr>
        <w:pStyle w:val="af"/>
        <w:numPr>
          <w:ilvl w:val="0"/>
          <w:numId w:val="11"/>
        </w:numPr>
        <w:spacing w:line="280" w:lineRule="exact"/>
        <w:ind w:leftChars="0" w:left="425" w:right="-85" w:hanging="357"/>
        <w:rPr>
          <w:rStyle w:val="a7"/>
          <w:rFonts w:ascii="AXIS Std L" w:eastAsia="AXIS Std L" w:hAnsi="AXIS Std L" w:cs="Meiryo UI"/>
          <w:szCs w:val="21"/>
        </w:rPr>
      </w:pPr>
      <w:r w:rsidRPr="005E12BF">
        <w:rPr>
          <w:rFonts w:ascii="AXIS Std L" w:eastAsia="AXIS Std L" w:hAnsi="AXIS Std L" w:cs="Meiryo UI" w:hint="eastAsia"/>
          <w:szCs w:val="21"/>
        </w:rPr>
        <w:t>医師たちがつくるオンライン病気事典「</w:t>
      </w:r>
      <w:r w:rsidRPr="009D0D4D">
        <w:rPr>
          <w:rFonts w:ascii="Arial" w:eastAsia="AXIS Std L" w:hAnsi="Arial" w:cs="Arial"/>
          <w:szCs w:val="21"/>
        </w:rPr>
        <w:t>MEDLEY</w:t>
      </w:r>
      <w:r w:rsidRPr="005E12BF">
        <w:rPr>
          <w:rFonts w:ascii="AXIS Std L" w:eastAsia="AXIS Std L" w:hAnsi="AXIS Std L" w:cs="Meiryo UI" w:hint="eastAsia"/>
          <w:szCs w:val="21"/>
        </w:rPr>
        <w:t xml:space="preserve">」　</w:t>
      </w:r>
      <w:hyperlink r:id="rId18" w:history="1">
        <w:r w:rsidRPr="009D0D4D">
          <w:rPr>
            <w:rStyle w:val="a7"/>
            <w:rFonts w:asciiTheme="majorHAnsi" w:eastAsia="AXIS Std L" w:hAnsiTheme="majorHAnsi" w:cstheme="majorHAnsi"/>
            <w:szCs w:val="21"/>
          </w:rPr>
          <w:t>http://medley.life/</w:t>
        </w:r>
      </w:hyperlink>
    </w:p>
    <w:p w14:paraId="36052D7F" w14:textId="493BB289" w:rsidR="00D105B7" w:rsidRPr="005E12BF" w:rsidRDefault="00D105B7" w:rsidP="002F5620">
      <w:pPr>
        <w:pStyle w:val="af"/>
        <w:numPr>
          <w:ilvl w:val="0"/>
          <w:numId w:val="11"/>
        </w:numPr>
        <w:spacing w:line="280" w:lineRule="exact"/>
        <w:ind w:leftChars="0" w:left="425" w:right="-85" w:hanging="357"/>
        <w:rPr>
          <w:rFonts w:ascii="AXIS Std L" w:eastAsia="AXIS Std L" w:hAnsi="AXIS Std L" w:cs="Meiryo UI"/>
          <w:color w:val="0000FF" w:themeColor="hyperlink"/>
          <w:szCs w:val="21"/>
          <w:u w:val="single"/>
        </w:rPr>
      </w:pPr>
      <w:r w:rsidRPr="005E12BF">
        <w:rPr>
          <w:rFonts w:ascii="AXIS Std L" w:eastAsia="AXIS Std L" w:hAnsi="AXIS Std L" w:cs="Meiryo UI" w:hint="eastAsia"/>
          <w:szCs w:val="21"/>
        </w:rPr>
        <w:t xml:space="preserve">医療介護分野の人材不足を解消する求人サイト「ジョブメドレー」　</w:t>
      </w:r>
      <w:hyperlink r:id="rId19" w:history="1">
        <w:r w:rsidR="00AB7E97" w:rsidRPr="009D0D4D">
          <w:rPr>
            <w:rStyle w:val="a7"/>
            <w:rFonts w:asciiTheme="majorHAnsi" w:eastAsia="AXIS Std L" w:hAnsiTheme="majorHAnsi" w:cstheme="majorHAnsi"/>
            <w:szCs w:val="21"/>
          </w:rPr>
          <w:t>https://job-medley.com/</w:t>
        </w:r>
      </w:hyperlink>
    </w:p>
    <w:p w14:paraId="726F4E6F" w14:textId="21058820" w:rsidR="005228C8" w:rsidRPr="009D0D4D" w:rsidRDefault="00D105B7" w:rsidP="002F5620">
      <w:pPr>
        <w:pStyle w:val="af"/>
        <w:numPr>
          <w:ilvl w:val="0"/>
          <w:numId w:val="10"/>
        </w:numPr>
        <w:spacing w:line="280" w:lineRule="exact"/>
        <w:ind w:leftChars="0" w:left="425" w:right="-85" w:hanging="357"/>
        <w:rPr>
          <w:rStyle w:val="a7"/>
          <w:rFonts w:asciiTheme="majorHAnsi" w:eastAsia="AXIS Std L" w:hAnsiTheme="majorHAnsi" w:cstheme="majorHAnsi"/>
          <w:szCs w:val="21"/>
        </w:rPr>
      </w:pPr>
      <w:r w:rsidRPr="005E12BF">
        <w:rPr>
          <w:rFonts w:ascii="AXIS Std L" w:eastAsia="AXIS Std L" w:hAnsi="AXIS Std L" w:cs="Meiryo UI" w:hint="eastAsia"/>
          <w:szCs w:val="21"/>
        </w:rPr>
        <w:t xml:space="preserve">口コミで探せる介護施設の検索サイト「介護のほんね」　</w:t>
      </w:r>
      <w:hyperlink r:id="rId20" w:history="1">
        <w:r w:rsidRPr="009D0D4D">
          <w:rPr>
            <w:rStyle w:val="a7"/>
            <w:rFonts w:asciiTheme="majorHAnsi" w:eastAsia="AXIS Std L" w:hAnsiTheme="majorHAnsi" w:cstheme="majorHAnsi"/>
            <w:szCs w:val="21"/>
          </w:rPr>
          <w:t>https://www.kaigonohonne.com/</w:t>
        </w:r>
      </w:hyperlink>
    </w:p>
    <w:p w14:paraId="2B3466A6" w14:textId="77777777" w:rsidR="00D105B7" w:rsidRPr="005E12BF" w:rsidRDefault="00D105B7" w:rsidP="005228C8">
      <w:pPr>
        <w:spacing w:line="300" w:lineRule="exact"/>
        <w:ind w:right="-86"/>
        <w:rPr>
          <w:rFonts w:ascii="AXIS Std L" w:eastAsia="AXIS Std L" w:hAnsi="AXIS Std L" w:cs="Meiryo UI"/>
          <w:szCs w:val="21"/>
        </w:rPr>
      </w:pPr>
    </w:p>
    <w:p w14:paraId="005698E5" w14:textId="3122FDCA" w:rsidR="004F5132" w:rsidRPr="005E12BF" w:rsidRDefault="004F5132" w:rsidP="00DE6447">
      <w:pPr>
        <w:spacing w:line="300" w:lineRule="exact"/>
        <w:ind w:leftChars="-67" w:left="-141" w:firstLine="210"/>
        <w:rPr>
          <w:rFonts w:ascii="AXIS Std M" w:eastAsia="AXIS Std M" w:hAnsi="AXIS Std M" w:cs="Meiryo UI"/>
          <w:szCs w:val="21"/>
        </w:rPr>
      </w:pPr>
      <w:r w:rsidRPr="005E12BF">
        <w:rPr>
          <w:rFonts w:ascii="AXIS Std M" w:eastAsia="AXIS Std M" w:hAnsi="AXIS Std M" w:cs="Meiryo UI" w:hint="eastAsia"/>
          <w:szCs w:val="21"/>
          <w:u w:val="single"/>
        </w:rPr>
        <w:t>会社概要</w:t>
      </w:r>
    </w:p>
    <w:p w14:paraId="4907A359" w14:textId="77777777" w:rsidR="00D34919" w:rsidRPr="005E12BF" w:rsidRDefault="00D34919" w:rsidP="00DE6447">
      <w:pPr>
        <w:spacing w:line="300" w:lineRule="exact"/>
        <w:ind w:leftChars="-67" w:left="-141" w:right="-86" w:firstLine="210"/>
        <w:rPr>
          <w:rFonts w:ascii="AXIS Std L" w:eastAsia="AXIS Std L" w:hAnsi="AXIS Std L" w:cs="Meiryo UI"/>
          <w:szCs w:val="21"/>
        </w:rPr>
      </w:pPr>
      <w:r w:rsidRPr="005E12BF">
        <w:rPr>
          <w:rFonts w:ascii="AXIS Std L" w:eastAsia="AXIS Std L" w:hAnsi="AXIS Std L" w:cs="Meiryo UI" w:hint="eastAsia"/>
          <w:szCs w:val="21"/>
        </w:rPr>
        <w:t>設立：</w:t>
      </w:r>
      <w:r w:rsidRPr="005E12BF">
        <w:rPr>
          <w:rFonts w:ascii="AXIS Std L" w:eastAsia="AXIS Std L" w:hAnsi="AXIS Std L" w:cs="Meiryo UI"/>
          <w:szCs w:val="21"/>
        </w:rPr>
        <w:t xml:space="preserve"> </w:t>
      </w:r>
      <w:r w:rsidRPr="009D0D4D">
        <w:rPr>
          <w:rFonts w:asciiTheme="majorHAnsi" w:eastAsia="AXIS Std L" w:hAnsiTheme="majorHAnsi" w:cstheme="majorHAnsi"/>
          <w:szCs w:val="21"/>
        </w:rPr>
        <w:t>2009</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年</w:t>
      </w:r>
      <w:r w:rsidRPr="005E12BF">
        <w:rPr>
          <w:rFonts w:ascii="AXIS Std L" w:eastAsia="AXIS Std L" w:hAnsi="AXIS Std L" w:cs="Meiryo UI"/>
          <w:szCs w:val="21"/>
        </w:rPr>
        <w:t xml:space="preserve"> </w:t>
      </w:r>
      <w:r w:rsidRPr="009D0D4D">
        <w:rPr>
          <w:rFonts w:asciiTheme="majorHAnsi" w:eastAsia="AXIS Std L" w:hAnsiTheme="majorHAnsi" w:cstheme="majorHAnsi"/>
          <w:szCs w:val="21"/>
        </w:rPr>
        <w:t>6</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月</w:t>
      </w:r>
      <w:r w:rsidRPr="009D0D4D">
        <w:rPr>
          <w:rFonts w:asciiTheme="majorHAnsi" w:eastAsia="AXIS Std L" w:hAnsiTheme="majorHAnsi" w:cstheme="majorHAnsi"/>
          <w:szCs w:val="21"/>
        </w:rPr>
        <w:t xml:space="preserve"> 5</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日</w:t>
      </w:r>
    </w:p>
    <w:p w14:paraId="451257E3" w14:textId="565160EC" w:rsidR="00D34919" w:rsidRPr="005E12BF" w:rsidRDefault="00D34919" w:rsidP="00DE6447">
      <w:pPr>
        <w:spacing w:line="300" w:lineRule="exact"/>
        <w:ind w:leftChars="-67" w:left="-141" w:right="-86" w:firstLine="210"/>
        <w:rPr>
          <w:rFonts w:ascii="AXIS Std L" w:eastAsia="AXIS Std L" w:hAnsi="AXIS Std L" w:cs="Meiryo UI"/>
          <w:szCs w:val="21"/>
        </w:rPr>
      </w:pPr>
      <w:r w:rsidRPr="005E12BF">
        <w:rPr>
          <w:rFonts w:ascii="AXIS Std L" w:eastAsia="AXIS Std L" w:hAnsi="AXIS Std L" w:cs="Meiryo UI" w:hint="eastAsia"/>
          <w:szCs w:val="21"/>
        </w:rPr>
        <w:t>所在地：</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東京都港区六本木</w:t>
      </w:r>
      <w:r w:rsidRPr="009D0D4D">
        <w:rPr>
          <w:rFonts w:asciiTheme="majorHAnsi" w:eastAsia="AXIS Std L" w:hAnsiTheme="majorHAnsi" w:cstheme="majorHAnsi"/>
          <w:szCs w:val="21"/>
        </w:rPr>
        <w:t xml:space="preserve"> 7-15-7 </w:t>
      </w:r>
      <w:r w:rsidRPr="005E12BF">
        <w:rPr>
          <w:rFonts w:ascii="AXIS Std L" w:eastAsia="AXIS Std L" w:hAnsi="AXIS Std L" w:cs="Meiryo UI" w:hint="eastAsia"/>
          <w:szCs w:val="21"/>
        </w:rPr>
        <w:t>新六本木ビル</w:t>
      </w:r>
      <w:r w:rsidRPr="009D0D4D">
        <w:rPr>
          <w:rFonts w:asciiTheme="majorHAnsi" w:eastAsia="AXIS Std L" w:hAnsiTheme="majorHAnsi" w:cstheme="majorHAnsi"/>
          <w:szCs w:val="21"/>
        </w:rPr>
        <w:t xml:space="preserve"> 7F</w:t>
      </w:r>
    </w:p>
    <w:p w14:paraId="6BC26F09" w14:textId="47B52630" w:rsidR="00D34919" w:rsidRPr="005E12BF" w:rsidRDefault="00D34919" w:rsidP="00DE6447">
      <w:pPr>
        <w:spacing w:line="300" w:lineRule="exact"/>
        <w:ind w:leftChars="-67" w:left="-141" w:right="-86" w:firstLine="210"/>
        <w:rPr>
          <w:rFonts w:ascii="AXIS Std L" w:eastAsia="AXIS Std L" w:hAnsi="AXIS Std L" w:cs="Meiryo UI"/>
          <w:szCs w:val="21"/>
        </w:rPr>
      </w:pPr>
      <w:r w:rsidRPr="005E12BF">
        <w:rPr>
          <w:rFonts w:ascii="AXIS Std L" w:eastAsia="AXIS Std L" w:hAnsi="AXIS Std L" w:cs="Meiryo UI" w:hint="eastAsia"/>
          <w:szCs w:val="21"/>
        </w:rPr>
        <w:t>資本金：</w:t>
      </w:r>
      <w:r w:rsidR="00AD5032" w:rsidRPr="005E12BF">
        <w:rPr>
          <w:rFonts w:ascii="AXIS Std L" w:eastAsia="AXIS Std L" w:hAnsi="AXIS Std L" w:cs="Meiryo UI"/>
          <w:szCs w:val="21"/>
        </w:rPr>
        <w:t xml:space="preserve"> </w:t>
      </w:r>
      <w:r w:rsidR="00767B02" w:rsidRPr="009D0D4D">
        <w:rPr>
          <w:rFonts w:asciiTheme="majorHAnsi" w:eastAsia="AXIS Std L" w:hAnsiTheme="majorHAnsi" w:cstheme="majorHAnsi"/>
          <w:szCs w:val="21"/>
        </w:rPr>
        <w:t>9</w:t>
      </w:r>
      <w:r w:rsidR="00767B02" w:rsidRPr="005E12BF">
        <w:rPr>
          <w:rFonts w:ascii="AXIS Std L" w:eastAsia="AXIS Std L" w:hAnsi="AXIS Std L" w:cs="Meiryo UI" w:hint="eastAsia"/>
          <w:szCs w:val="21"/>
        </w:rPr>
        <w:t>億</w:t>
      </w:r>
      <w:r w:rsidR="00767B02" w:rsidRPr="009D0D4D">
        <w:rPr>
          <w:rFonts w:asciiTheme="majorHAnsi" w:eastAsia="AXIS Std L" w:hAnsiTheme="majorHAnsi" w:cstheme="majorHAnsi"/>
          <w:szCs w:val="21"/>
        </w:rPr>
        <w:t>7,350</w:t>
      </w:r>
      <w:r w:rsidR="00767B02" w:rsidRPr="005E12BF">
        <w:rPr>
          <w:rFonts w:ascii="AXIS Std L" w:eastAsia="AXIS Std L" w:hAnsi="AXIS Std L" w:cs="Meiryo UI" w:hint="eastAsia"/>
          <w:szCs w:val="21"/>
        </w:rPr>
        <w:t>万円（資本準備金：</w:t>
      </w:r>
      <w:r w:rsidR="00767B02" w:rsidRPr="009D0D4D">
        <w:rPr>
          <w:rFonts w:asciiTheme="majorHAnsi" w:eastAsia="AXIS Std L" w:hAnsiTheme="majorHAnsi" w:cstheme="majorHAnsi"/>
          <w:szCs w:val="21"/>
        </w:rPr>
        <w:t>5</w:t>
      </w:r>
      <w:r w:rsidR="00767B02" w:rsidRPr="005E12BF">
        <w:rPr>
          <w:rFonts w:ascii="AXIS Std L" w:eastAsia="AXIS Std L" w:hAnsi="AXIS Std L" w:cs="Meiryo UI" w:hint="eastAsia"/>
          <w:szCs w:val="21"/>
        </w:rPr>
        <w:t>億</w:t>
      </w:r>
      <w:r w:rsidR="00767B02" w:rsidRPr="009D0D4D">
        <w:rPr>
          <w:rFonts w:asciiTheme="majorHAnsi" w:eastAsia="AXIS Std L" w:hAnsiTheme="majorHAnsi" w:cstheme="majorHAnsi"/>
          <w:szCs w:val="21"/>
        </w:rPr>
        <w:t>7,575</w:t>
      </w:r>
      <w:r w:rsidR="00767B02" w:rsidRPr="005E12BF">
        <w:rPr>
          <w:rFonts w:ascii="AXIS Std L" w:eastAsia="AXIS Std L" w:hAnsi="AXIS Std L" w:cs="Meiryo UI" w:hint="eastAsia"/>
          <w:szCs w:val="21"/>
        </w:rPr>
        <w:t>万円含む）</w:t>
      </w:r>
    </w:p>
    <w:p w14:paraId="5B11D7B1" w14:textId="3BA4FC59" w:rsidR="00D34919" w:rsidRPr="005E12BF" w:rsidRDefault="00D34919" w:rsidP="00DE6447">
      <w:pPr>
        <w:spacing w:line="300" w:lineRule="exact"/>
        <w:ind w:leftChars="-67" w:left="-141" w:right="-86" w:firstLine="210"/>
        <w:rPr>
          <w:rFonts w:ascii="AXIS Std L" w:eastAsia="AXIS Std L" w:hAnsi="AXIS Std L" w:cs="Meiryo UI"/>
          <w:sz w:val="20"/>
          <w:szCs w:val="20"/>
        </w:rPr>
      </w:pPr>
      <w:r w:rsidRPr="005E12BF">
        <w:rPr>
          <w:rFonts w:ascii="AXIS Std L" w:eastAsia="AXIS Std L" w:hAnsi="AXIS Std L" w:cs="Meiryo UI" w:hint="eastAsia"/>
          <w:szCs w:val="21"/>
        </w:rPr>
        <w:t>代表取締役社長：瀧口</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浩平</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 xml:space="preserve">　代表取締役医師：豊田</w:t>
      </w:r>
      <w:r w:rsidRPr="005E12BF">
        <w:rPr>
          <w:rFonts w:ascii="AXIS Std L" w:eastAsia="AXIS Std L" w:hAnsi="AXIS Std L" w:cs="Meiryo UI"/>
          <w:szCs w:val="21"/>
        </w:rPr>
        <w:t xml:space="preserve"> </w:t>
      </w:r>
      <w:r w:rsidRPr="005E12BF">
        <w:rPr>
          <w:rFonts w:ascii="AXIS Std L" w:eastAsia="AXIS Std L" w:hAnsi="AXIS Std L" w:cs="Meiryo UI" w:hint="eastAsia"/>
          <w:szCs w:val="21"/>
        </w:rPr>
        <w:t>剛一郎</w:t>
      </w:r>
    </w:p>
    <w:sectPr w:rsidR="00D34919" w:rsidRPr="005E12BF" w:rsidSect="00692635">
      <w:pgSz w:w="11906" w:h="16838"/>
      <w:pgMar w:top="1440" w:right="964" w:bottom="851" w:left="96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10B1" w14:textId="77777777" w:rsidR="009D0D4D" w:rsidRDefault="009D0D4D" w:rsidP="00FF1C25">
      <w:r>
        <w:separator/>
      </w:r>
    </w:p>
  </w:endnote>
  <w:endnote w:type="continuationSeparator" w:id="0">
    <w:p w14:paraId="78D24B97" w14:textId="77777777" w:rsidR="009D0D4D" w:rsidRDefault="009D0D4D" w:rsidP="00FF1C25">
      <w:r>
        <w:continuationSeparator/>
      </w:r>
    </w:p>
  </w:endnote>
  <w:endnote w:type="continuationNotice" w:id="1">
    <w:p w14:paraId="511B16F5" w14:textId="77777777" w:rsidR="009D0D4D" w:rsidRDefault="009D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XIS Std L">
    <w:panose1 w:val="020B0400000000000000"/>
    <w:charset w:val="4E"/>
    <w:family w:val="auto"/>
    <w:pitch w:val="variable"/>
    <w:sig w:usb0="800002CF" w:usb1="68C7FCFC" w:usb2="00000012" w:usb3="00000000" w:csb0="00020005" w:csb1="00000000"/>
  </w:font>
  <w:font w:name="Meiryo UI">
    <w:altName w:val="メイリオ"/>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XIS Std M">
    <w:panose1 w:val="020B0600000000000000"/>
    <w:charset w:val="4E"/>
    <w:family w:val="auto"/>
    <w:pitch w:val="variable"/>
    <w:sig w:usb0="800002CF" w:usb1="68C7FCFC" w:usb2="00000012" w:usb3="00000000" w:csb0="00020005" w:csb1="00000000"/>
  </w:font>
  <w:font w:name="ＭＳ Ｐ明朝">
    <w:panose1 w:val="02020600040205080304"/>
    <w:charset w:val="4E"/>
    <w:family w:val="auto"/>
    <w:pitch w:val="variable"/>
    <w:sig w:usb0="E00002FF" w:usb1="6AC7FDFB" w:usb2="00000012" w:usb3="00000000" w:csb0="0002009F" w:csb1="00000000"/>
  </w:font>
  <w:font w:name="小塚ゴシック Pro L">
    <w:charset w:val="4E"/>
    <w:family w:val="auto"/>
    <w:pitch w:val="variable"/>
    <w:sig w:usb0="00000083" w:usb1="2AC71C11"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DF86" w14:textId="77777777" w:rsidR="009D0D4D" w:rsidRDefault="009D0D4D" w:rsidP="00FF1C25">
      <w:r>
        <w:separator/>
      </w:r>
    </w:p>
  </w:footnote>
  <w:footnote w:type="continuationSeparator" w:id="0">
    <w:p w14:paraId="2F2A014B" w14:textId="77777777" w:rsidR="009D0D4D" w:rsidRDefault="009D0D4D" w:rsidP="00FF1C25">
      <w:r>
        <w:continuationSeparator/>
      </w:r>
    </w:p>
  </w:footnote>
  <w:footnote w:type="continuationNotice" w:id="1">
    <w:p w14:paraId="4F1AAB5D" w14:textId="77777777" w:rsidR="009D0D4D" w:rsidRDefault="009D0D4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990D" w14:textId="2097E3E3" w:rsidR="009D0D4D" w:rsidRPr="005A3B34" w:rsidRDefault="009D0D4D" w:rsidP="00855EAA">
    <w:pPr>
      <w:pStyle w:val="a3"/>
      <w:ind w:leftChars="-177" w:left="-372" w:rightChars="-140" w:right="-294"/>
      <w:rPr>
        <w:rFonts w:ascii="Meiryo UI" w:eastAsia="Meiryo UI" w:hAnsi="Meiryo UI" w:cs="Meiryo UI"/>
        <w:b/>
        <w:bCs/>
        <w:i/>
        <w:iCs/>
        <w:sz w:val="28"/>
        <w:szCs w:val="28"/>
        <w:u w:val="double"/>
      </w:rPr>
    </w:pPr>
    <w:r w:rsidRPr="00B11DF3">
      <w:rPr>
        <w:rFonts w:ascii="Meiryo UI" w:eastAsia="Meiryo UI" w:hAnsi="Meiryo UI" w:cs="Meiryo UI"/>
        <w:b/>
        <w:bCs/>
        <w:i/>
        <w:iCs/>
        <w:noProof/>
        <w:sz w:val="28"/>
        <w:szCs w:val="28"/>
        <w:u w:val="double"/>
      </w:rPr>
      <w:drawing>
        <wp:anchor distT="0" distB="0" distL="114300" distR="114300" simplePos="0" relativeHeight="251663360" behindDoc="0" locked="0" layoutInCell="1" allowOverlap="1" wp14:anchorId="53F9A095" wp14:editId="3B5CA3CE">
          <wp:simplePos x="0" y="0"/>
          <wp:positionH relativeFrom="column">
            <wp:posOffset>4703445</wp:posOffset>
          </wp:positionH>
          <wp:positionV relativeFrom="paragraph">
            <wp:posOffset>-89535</wp:posOffset>
          </wp:positionV>
          <wp:extent cx="1653540" cy="296545"/>
          <wp:effectExtent l="0" t="0" r="0" b="8255"/>
          <wp:wrapNone/>
          <wp:docPr id="3" name="図 3" descr="Macintosh HD:Users:otashizuko:Documen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tashizuko:Document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296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b/>
        <w:bCs/>
        <w:i/>
        <w:iCs/>
        <w:noProof/>
        <w:sz w:val="28"/>
        <w:szCs w:val="28"/>
        <w:u w:val="double"/>
      </w:rPr>
      <w:drawing>
        <wp:anchor distT="0" distB="0" distL="114300" distR="114300" simplePos="0" relativeHeight="251664384" behindDoc="0" locked="0" layoutInCell="1" allowOverlap="1" wp14:anchorId="3BEFD6E1" wp14:editId="2B962D82">
          <wp:simplePos x="0" y="0"/>
          <wp:positionH relativeFrom="column">
            <wp:posOffset>2342515</wp:posOffset>
          </wp:positionH>
          <wp:positionV relativeFrom="paragraph">
            <wp:posOffset>-133350</wp:posOffset>
          </wp:positionV>
          <wp:extent cx="2200275" cy="356235"/>
          <wp:effectExtent l="0" t="0" r="9525" b="0"/>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B34">
      <w:rPr>
        <w:rFonts w:ascii="Meiryo UI" w:eastAsia="Meiryo UI" w:hAnsi="Meiryo UI" w:cs="Meiryo UI"/>
        <w:noProof/>
      </w:rPr>
      <w:drawing>
        <wp:anchor distT="0" distB="0" distL="114300" distR="114300" simplePos="0" relativeHeight="251660288" behindDoc="0" locked="0" layoutInCell="1" allowOverlap="1" wp14:anchorId="6BB29859" wp14:editId="3B9A20F3">
          <wp:simplePos x="0" y="0"/>
          <wp:positionH relativeFrom="column">
            <wp:posOffset>-66675</wp:posOffset>
          </wp:positionH>
          <wp:positionV relativeFrom="paragraph">
            <wp:posOffset>-143510</wp:posOffset>
          </wp:positionV>
          <wp:extent cx="2022475" cy="342900"/>
          <wp:effectExtent l="0" t="0" r="9525" b="12700"/>
          <wp:wrapSquare wrapText="bothSides"/>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2475" cy="342900"/>
                  </a:xfrm>
                  <a:prstGeom prst="rect">
                    <a:avLst/>
                  </a:prstGeom>
                  <a:noFill/>
                </pic:spPr>
              </pic:pic>
            </a:graphicData>
          </a:graphic>
          <wp14:sizeRelH relativeFrom="page">
            <wp14:pctWidth>0</wp14:pctWidth>
          </wp14:sizeRelH>
          <wp14:sizeRelV relativeFrom="page">
            <wp14:pctHeight>0</wp14:pctHeight>
          </wp14:sizeRelV>
        </wp:anchor>
      </w:drawing>
    </w:r>
  </w:p>
  <w:p w14:paraId="52D728B1" w14:textId="56E50D26" w:rsidR="009D0D4D" w:rsidRPr="00FF1C25" w:rsidRDefault="009D0D4D" w:rsidP="00FF1C25">
    <w:pPr>
      <w:pStyle w:val="a3"/>
      <w:tabs>
        <w:tab w:val="clear" w:pos="4252"/>
        <w:tab w:val="clear" w:pos="8504"/>
        <w:tab w:val="right" w:pos="9000"/>
      </w:tabs>
      <w:spacing w:line="180" w:lineRule="exact"/>
      <w:rPr>
        <w:rFonts w:ascii="Meiryo UI" w:eastAsia="Meiryo UI" w:hAnsi="Meiryo UI" w:cs="Meiryo UI"/>
        <w:szCs w:val="21"/>
      </w:rPr>
    </w:pPr>
    <w:r>
      <w:rPr>
        <w:rFonts w:ascii="Meiryo UI" w:eastAsia="Meiryo UI" w:hAnsi="Meiryo UI" w:cs="Meiryo UI"/>
        <w:noProof/>
      </w:rPr>
      <mc:AlternateContent>
        <mc:Choice Requires="wpg">
          <w:drawing>
            <wp:anchor distT="0" distB="0" distL="114300" distR="114300" simplePos="0" relativeHeight="251661312" behindDoc="0" locked="0" layoutInCell="1" allowOverlap="1" wp14:anchorId="2E5AEA58" wp14:editId="2BA52601">
              <wp:simplePos x="0" y="0"/>
              <wp:positionH relativeFrom="margin">
                <wp:align>center</wp:align>
              </wp:positionH>
              <wp:positionV relativeFrom="paragraph">
                <wp:posOffset>31588</wp:posOffset>
              </wp:positionV>
              <wp:extent cx="6516000" cy="20955"/>
              <wp:effectExtent l="0" t="0" r="18415" b="17145"/>
              <wp:wrapNone/>
              <wp:docPr id="7" name="グループ化 7"/>
              <wp:cNvGraphicFramePr/>
              <a:graphic xmlns:a="http://schemas.openxmlformats.org/drawingml/2006/main">
                <a:graphicData uri="http://schemas.microsoft.com/office/word/2010/wordprocessingGroup">
                  <wpg:wgp>
                    <wpg:cNvGrpSpPr/>
                    <wpg:grpSpPr>
                      <a:xfrm>
                        <a:off x="0" y="0"/>
                        <a:ext cx="6516000" cy="20955"/>
                        <a:chOff x="0" y="0"/>
                        <a:chExt cx="6251575" cy="21265"/>
                      </a:xfrm>
                    </wpg:grpSpPr>
                    <wps:wsp>
                      <wps:cNvPr id="5" name="直線コネクタ 5"/>
                      <wps:cNvCnPr/>
                      <wps:spPr>
                        <a:xfrm>
                          <a:off x="0" y="0"/>
                          <a:ext cx="6251575" cy="0"/>
                        </a:xfrm>
                        <a:prstGeom prst="line">
                          <a:avLst/>
                        </a:prstGeom>
                        <a:noFill/>
                        <a:ln w="19050" cap="flat">
                          <a:solidFill>
                            <a:schemeClr val="bg1">
                              <a:lumMod val="50000"/>
                            </a:schemeClr>
                          </a:solidFill>
                          <a:prstDash val="solid"/>
                          <a:miter lim="400000"/>
                        </a:ln>
                        <a:effectLst/>
                      </wps:spPr>
                      <wps:style>
                        <a:lnRef idx="0">
                          <a:scrgbClr r="0" g="0" b="0"/>
                        </a:lnRef>
                        <a:fillRef idx="0">
                          <a:scrgbClr r="0" g="0" b="0"/>
                        </a:fillRef>
                        <a:effectRef idx="0">
                          <a:scrgbClr r="0" g="0" b="0"/>
                        </a:effectRef>
                        <a:fontRef idx="none"/>
                      </wps:style>
                      <wps:bodyPr/>
                    </wps:wsp>
                    <wps:wsp>
                      <wps:cNvPr id="6" name="直線コネクタ 6"/>
                      <wps:cNvCnPr/>
                      <wps:spPr>
                        <a:xfrm>
                          <a:off x="0" y="21265"/>
                          <a:ext cx="6251575" cy="0"/>
                        </a:xfrm>
                        <a:prstGeom prst="line">
                          <a:avLst/>
                        </a:prstGeom>
                        <a:noFill/>
                        <a:ln w="3175" cap="flat">
                          <a:solidFill>
                            <a:schemeClr val="bg1">
                              <a:lumMod val="50000"/>
                            </a:schemeClr>
                          </a:solidFill>
                          <a:prstDash val="solid"/>
                          <a:miter lim="400000"/>
                        </a:ln>
                        <a:effectLst/>
                      </wps:spPr>
                      <wps:style>
                        <a:lnRef idx="0">
                          <a:scrgbClr r="0" g="0" b="0"/>
                        </a:lnRef>
                        <a:fillRef idx="0">
                          <a:scrgbClr r="0" g="0" b="0"/>
                        </a:fillRef>
                        <a:effectRef idx="0">
                          <a:scrgbClr r="0" g="0" b="0"/>
                        </a:effectRef>
                        <a:fontRef idx="none"/>
                      </wps:style>
                      <wps:bodyPr/>
                    </wps:wsp>
                  </wpg:wgp>
                </a:graphicData>
              </a:graphic>
              <wp14:sizeRelH relativeFrom="margin">
                <wp14:pctWidth>0</wp14:pctWidth>
              </wp14:sizeRelH>
            </wp:anchor>
          </w:drawing>
        </mc:Choice>
        <mc:Fallback xmlns:w15="http://schemas.microsoft.com/office/word/2012/wordml">
          <w:pict>
            <v:group w14:anchorId="668277BE" id="グループ化 7" o:spid="_x0000_s1026" style="position:absolute;left:0;text-align:left;margin-left:0;margin-top:2.5pt;width:513.05pt;height:1.65pt;z-index:251661312;mso-position-horizontal:center;mso-position-horizontal-relative:margin;mso-width-relative:margin" coordsize="625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">
              <v:line id="直線コネクタ 5" o:spid="_x0000_s1027" style="position:absolute;visibility:visible;mso-wrap-style:square" from="0,0" to="6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gLMQAAADaAAAADwAAAGRycy9kb3ducmV2LnhtbESPzWrDMBCE74G8g9hCLqGRXEha3Cgh&#10;mOaHntq0D7BYG8vUWhlLid0+fRQo5DjMzDfMcj24RlyoC7VnDdlMgSAuvam50vD9tX18AREissHG&#10;M2n4pQDr1Xi0xNz4nj/pcoyVSBAOOWqwMba5lKG05DDMfEucvJPvHMYku0qaDvsEd418UmohHdac&#10;Fiy2VFgqf45np+Ejs+U+Oz/3avq3K+anrXov+jetJw/D5hVEpCHew//tg9Ewh9uVd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qAsxAAAANoAAAAPAAAAAAAAAAAA&#10;AAAAAKECAABkcnMvZG93bnJldi54bWxQSwUGAAAAAAQABAD5AAAAkgMAAAAA&#10;" strokecolor="#7f7f7f [1612]" strokeweight="1.5pt">
                <v:stroke miterlimit="4" joinstyle="miter"/>
              </v:line>
              <v:line id="直線コネクタ 6" o:spid="_x0000_s1028" style="position:absolute;visibility:visible;mso-wrap-style:square" from="0,212" to="6251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ibcIAAADaAAAADwAAAGRycy9kb3ducmV2LnhtbESPQWsCMRSE74X+h/AK3mpWhaWsRqmF&#10;inqRaqF4e2yem62blyWJuv57Iwgeh5n5hpnMOtuIM/lQO1Yw6GcgiEuna64U/O6+3z9AhIissXFM&#10;Cq4UYDZ9fZlgod2Ff+i8jZVIEA4FKjAxtoWUoTRkMfRdS5y8g/MWY5K+ktrjJcFtI4dZlkuLNacF&#10;gy19GSqP25NVsDFNe9ivBzku/l0cLf/mK/KdUr237nMMIlIXn+FHe6kV5HC/km6An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DibcIAAADaAAAADwAAAAAAAAAAAAAA&#10;AAChAgAAZHJzL2Rvd25yZXYueG1sUEsFBgAAAAAEAAQA+QAAAJADAAAAAA==&#10;" strokecolor="#7f7f7f [1612]" strokeweight=".25pt">
                <v:stroke miterlimit="4" joinstyle="miter"/>
              </v:line>
              <w10:wrap anchorx="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786"/>
    <w:multiLevelType w:val="hybridMultilevel"/>
    <w:tmpl w:val="387AE9A8"/>
    <w:lvl w:ilvl="0" w:tplc="5108FCEA">
      <w:start w:val="5"/>
      <w:numFmt w:val="bullet"/>
      <w:lvlText w:val="■"/>
      <w:lvlJc w:val="left"/>
      <w:pPr>
        <w:ind w:left="360" w:hanging="360"/>
      </w:pPr>
      <w:rPr>
        <w:rFonts w:ascii="AXIS Std L" w:eastAsia="AXIS Std L" w:hAnsi="AXIS Std L"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4947598"/>
    <w:multiLevelType w:val="hybridMultilevel"/>
    <w:tmpl w:val="1082B6B8"/>
    <w:lvl w:ilvl="0" w:tplc="FB48A41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4F16FDF"/>
    <w:multiLevelType w:val="hybridMultilevel"/>
    <w:tmpl w:val="39003B8A"/>
    <w:lvl w:ilvl="0" w:tplc="6742B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187251"/>
    <w:multiLevelType w:val="hybridMultilevel"/>
    <w:tmpl w:val="0300517A"/>
    <w:lvl w:ilvl="0" w:tplc="9808D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2437B"/>
    <w:multiLevelType w:val="hybridMultilevel"/>
    <w:tmpl w:val="CE3A0F78"/>
    <w:lvl w:ilvl="0" w:tplc="E19E0966">
      <w:start w:val="3"/>
      <w:numFmt w:val="bullet"/>
      <w:lvlText w:val="■"/>
      <w:lvlJc w:val="left"/>
      <w:pPr>
        <w:ind w:left="360" w:hanging="360"/>
      </w:pPr>
      <w:rPr>
        <w:rFonts w:ascii="AXIS Std M" w:eastAsia="AXIS Std M" w:hAnsi="AXIS Std M"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2CC4549"/>
    <w:multiLevelType w:val="hybridMultilevel"/>
    <w:tmpl w:val="97A28820"/>
    <w:lvl w:ilvl="0" w:tplc="A9E0A806">
      <w:start w:val="4"/>
      <w:numFmt w:val="bullet"/>
      <w:lvlText w:val="※"/>
      <w:lvlJc w:val="left"/>
      <w:pPr>
        <w:ind w:left="360" w:hanging="360"/>
      </w:pPr>
      <w:rPr>
        <w:rFonts w:ascii="AXIS Std L" w:eastAsia="AXIS Std L" w:hAnsi="AXIS Std L"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7EF700B"/>
    <w:multiLevelType w:val="hybridMultilevel"/>
    <w:tmpl w:val="BD4C9242"/>
    <w:lvl w:ilvl="0" w:tplc="1ADAA148">
      <w:start w:val="4"/>
      <w:numFmt w:val="bullet"/>
      <w:lvlText w:val="※"/>
      <w:lvlJc w:val="left"/>
      <w:pPr>
        <w:ind w:left="360" w:hanging="360"/>
      </w:pPr>
      <w:rPr>
        <w:rFonts w:ascii="AXIS Std L" w:eastAsia="AXIS Std L" w:hAnsi="AXIS Std L"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3D13014"/>
    <w:multiLevelType w:val="hybridMultilevel"/>
    <w:tmpl w:val="246CA2C8"/>
    <w:lvl w:ilvl="0" w:tplc="012AE42C">
      <w:start w:val="4"/>
      <w:numFmt w:val="bullet"/>
      <w:lvlText w:val="■"/>
      <w:lvlJc w:val="left"/>
      <w:pPr>
        <w:ind w:left="502" w:hanging="360"/>
      </w:pPr>
      <w:rPr>
        <w:rFonts w:ascii="AXIS Std L" w:eastAsia="AXIS Std L" w:hAnsi="AXIS Std L" w:cs="Meiryo UI"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8">
    <w:nsid w:val="691468C4"/>
    <w:multiLevelType w:val="hybridMultilevel"/>
    <w:tmpl w:val="AC9EC928"/>
    <w:lvl w:ilvl="0" w:tplc="3EA2583E">
      <w:start w:val="2"/>
      <w:numFmt w:val="bullet"/>
      <w:lvlText w:val="・"/>
      <w:lvlJc w:val="left"/>
      <w:pPr>
        <w:ind w:left="429" w:hanging="360"/>
      </w:pPr>
      <w:rPr>
        <w:rFonts w:ascii="ＭＳ Ｐ明朝" w:eastAsia="ＭＳ Ｐ明朝" w:hAnsi="ＭＳ Ｐ明朝" w:cs="Meiryo UI" w:hint="eastAsia"/>
        <w:color w:val="auto"/>
        <w:u w:val="none"/>
      </w:rPr>
    </w:lvl>
    <w:lvl w:ilvl="1" w:tplc="0409000B" w:tentative="1">
      <w:start w:val="1"/>
      <w:numFmt w:val="bullet"/>
      <w:lvlText w:val=""/>
      <w:lvlJc w:val="left"/>
      <w:pPr>
        <w:ind w:left="1029" w:hanging="480"/>
      </w:pPr>
      <w:rPr>
        <w:rFonts w:ascii="Wingdings" w:hAnsi="Wingdings" w:hint="default"/>
      </w:rPr>
    </w:lvl>
    <w:lvl w:ilvl="2" w:tplc="0409000D" w:tentative="1">
      <w:start w:val="1"/>
      <w:numFmt w:val="bullet"/>
      <w:lvlText w:val=""/>
      <w:lvlJc w:val="left"/>
      <w:pPr>
        <w:ind w:left="1509" w:hanging="480"/>
      </w:pPr>
      <w:rPr>
        <w:rFonts w:ascii="Wingdings" w:hAnsi="Wingdings" w:hint="default"/>
      </w:rPr>
    </w:lvl>
    <w:lvl w:ilvl="3" w:tplc="04090001" w:tentative="1">
      <w:start w:val="1"/>
      <w:numFmt w:val="bullet"/>
      <w:lvlText w:val=""/>
      <w:lvlJc w:val="left"/>
      <w:pPr>
        <w:ind w:left="1989" w:hanging="480"/>
      </w:pPr>
      <w:rPr>
        <w:rFonts w:ascii="Wingdings" w:hAnsi="Wingdings" w:hint="default"/>
      </w:rPr>
    </w:lvl>
    <w:lvl w:ilvl="4" w:tplc="0409000B" w:tentative="1">
      <w:start w:val="1"/>
      <w:numFmt w:val="bullet"/>
      <w:lvlText w:val=""/>
      <w:lvlJc w:val="left"/>
      <w:pPr>
        <w:ind w:left="2469" w:hanging="480"/>
      </w:pPr>
      <w:rPr>
        <w:rFonts w:ascii="Wingdings" w:hAnsi="Wingdings" w:hint="default"/>
      </w:rPr>
    </w:lvl>
    <w:lvl w:ilvl="5" w:tplc="0409000D" w:tentative="1">
      <w:start w:val="1"/>
      <w:numFmt w:val="bullet"/>
      <w:lvlText w:val=""/>
      <w:lvlJc w:val="left"/>
      <w:pPr>
        <w:ind w:left="2949" w:hanging="480"/>
      </w:pPr>
      <w:rPr>
        <w:rFonts w:ascii="Wingdings" w:hAnsi="Wingdings" w:hint="default"/>
      </w:rPr>
    </w:lvl>
    <w:lvl w:ilvl="6" w:tplc="04090001" w:tentative="1">
      <w:start w:val="1"/>
      <w:numFmt w:val="bullet"/>
      <w:lvlText w:val=""/>
      <w:lvlJc w:val="left"/>
      <w:pPr>
        <w:ind w:left="3429" w:hanging="480"/>
      </w:pPr>
      <w:rPr>
        <w:rFonts w:ascii="Wingdings" w:hAnsi="Wingdings" w:hint="default"/>
      </w:rPr>
    </w:lvl>
    <w:lvl w:ilvl="7" w:tplc="0409000B" w:tentative="1">
      <w:start w:val="1"/>
      <w:numFmt w:val="bullet"/>
      <w:lvlText w:val=""/>
      <w:lvlJc w:val="left"/>
      <w:pPr>
        <w:ind w:left="3909" w:hanging="480"/>
      </w:pPr>
      <w:rPr>
        <w:rFonts w:ascii="Wingdings" w:hAnsi="Wingdings" w:hint="default"/>
      </w:rPr>
    </w:lvl>
    <w:lvl w:ilvl="8" w:tplc="0409000D" w:tentative="1">
      <w:start w:val="1"/>
      <w:numFmt w:val="bullet"/>
      <w:lvlText w:val=""/>
      <w:lvlJc w:val="left"/>
      <w:pPr>
        <w:ind w:left="4389" w:hanging="480"/>
      </w:pPr>
      <w:rPr>
        <w:rFonts w:ascii="Wingdings" w:hAnsi="Wingdings" w:hint="default"/>
      </w:rPr>
    </w:lvl>
  </w:abstractNum>
  <w:abstractNum w:abstractNumId="9">
    <w:nsid w:val="6D521EF3"/>
    <w:multiLevelType w:val="hybridMultilevel"/>
    <w:tmpl w:val="B54255B8"/>
    <w:lvl w:ilvl="0" w:tplc="4FE0D840">
      <w:start w:val="3"/>
      <w:numFmt w:val="bullet"/>
      <w:lvlText w:val="※"/>
      <w:lvlJc w:val="left"/>
      <w:pPr>
        <w:ind w:left="643" w:hanging="360"/>
      </w:pPr>
      <w:rPr>
        <w:rFonts w:ascii="AXIS Std L" w:eastAsia="AXIS Std L" w:hAnsi="AXIS Std L" w:cstheme="minorBidi"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0">
    <w:nsid w:val="6DB80554"/>
    <w:multiLevelType w:val="hybridMultilevel"/>
    <w:tmpl w:val="768C53D2"/>
    <w:lvl w:ilvl="0" w:tplc="8AF448AC">
      <w:numFmt w:val="bullet"/>
      <w:lvlText w:val="・"/>
      <w:lvlJc w:val="left"/>
      <w:pPr>
        <w:ind w:left="429" w:hanging="360"/>
      </w:pPr>
      <w:rPr>
        <w:rFonts w:ascii="小塚ゴシック Pro L" w:eastAsia="小塚ゴシック Pro L" w:hAnsi="小塚ゴシック Pro L" w:cstheme="majorHAnsi" w:hint="eastAsia"/>
        <w:color w:val="auto"/>
        <w:u w:val="none"/>
      </w:rPr>
    </w:lvl>
    <w:lvl w:ilvl="1" w:tplc="0409000B" w:tentative="1">
      <w:start w:val="1"/>
      <w:numFmt w:val="bullet"/>
      <w:lvlText w:val=""/>
      <w:lvlJc w:val="left"/>
      <w:pPr>
        <w:ind w:left="1029" w:hanging="480"/>
      </w:pPr>
      <w:rPr>
        <w:rFonts w:ascii="Wingdings" w:hAnsi="Wingdings" w:hint="default"/>
      </w:rPr>
    </w:lvl>
    <w:lvl w:ilvl="2" w:tplc="0409000D" w:tentative="1">
      <w:start w:val="1"/>
      <w:numFmt w:val="bullet"/>
      <w:lvlText w:val=""/>
      <w:lvlJc w:val="left"/>
      <w:pPr>
        <w:ind w:left="1509" w:hanging="480"/>
      </w:pPr>
      <w:rPr>
        <w:rFonts w:ascii="Wingdings" w:hAnsi="Wingdings" w:hint="default"/>
      </w:rPr>
    </w:lvl>
    <w:lvl w:ilvl="3" w:tplc="04090001" w:tentative="1">
      <w:start w:val="1"/>
      <w:numFmt w:val="bullet"/>
      <w:lvlText w:val=""/>
      <w:lvlJc w:val="left"/>
      <w:pPr>
        <w:ind w:left="1989" w:hanging="480"/>
      </w:pPr>
      <w:rPr>
        <w:rFonts w:ascii="Wingdings" w:hAnsi="Wingdings" w:hint="default"/>
      </w:rPr>
    </w:lvl>
    <w:lvl w:ilvl="4" w:tplc="0409000B" w:tentative="1">
      <w:start w:val="1"/>
      <w:numFmt w:val="bullet"/>
      <w:lvlText w:val=""/>
      <w:lvlJc w:val="left"/>
      <w:pPr>
        <w:ind w:left="2469" w:hanging="480"/>
      </w:pPr>
      <w:rPr>
        <w:rFonts w:ascii="Wingdings" w:hAnsi="Wingdings" w:hint="default"/>
      </w:rPr>
    </w:lvl>
    <w:lvl w:ilvl="5" w:tplc="0409000D" w:tentative="1">
      <w:start w:val="1"/>
      <w:numFmt w:val="bullet"/>
      <w:lvlText w:val=""/>
      <w:lvlJc w:val="left"/>
      <w:pPr>
        <w:ind w:left="2949" w:hanging="480"/>
      </w:pPr>
      <w:rPr>
        <w:rFonts w:ascii="Wingdings" w:hAnsi="Wingdings" w:hint="default"/>
      </w:rPr>
    </w:lvl>
    <w:lvl w:ilvl="6" w:tplc="04090001" w:tentative="1">
      <w:start w:val="1"/>
      <w:numFmt w:val="bullet"/>
      <w:lvlText w:val=""/>
      <w:lvlJc w:val="left"/>
      <w:pPr>
        <w:ind w:left="3429" w:hanging="480"/>
      </w:pPr>
      <w:rPr>
        <w:rFonts w:ascii="Wingdings" w:hAnsi="Wingdings" w:hint="default"/>
      </w:rPr>
    </w:lvl>
    <w:lvl w:ilvl="7" w:tplc="0409000B" w:tentative="1">
      <w:start w:val="1"/>
      <w:numFmt w:val="bullet"/>
      <w:lvlText w:val=""/>
      <w:lvlJc w:val="left"/>
      <w:pPr>
        <w:ind w:left="3909" w:hanging="480"/>
      </w:pPr>
      <w:rPr>
        <w:rFonts w:ascii="Wingdings" w:hAnsi="Wingdings" w:hint="default"/>
      </w:rPr>
    </w:lvl>
    <w:lvl w:ilvl="8" w:tplc="0409000D" w:tentative="1">
      <w:start w:val="1"/>
      <w:numFmt w:val="bullet"/>
      <w:lvlText w:val=""/>
      <w:lvlJc w:val="left"/>
      <w:pPr>
        <w:ind w:left="4389" w:hanging="480"/>
      </w:pPr>
      <w:rPr>
        <w:rFonts w:ascii="Wingdings" w:hAnsi="Wingdings" w:hint="default"/>
      </w:rPr>
    </w:lvl>
  </w:abstractNum>
  <w:abstractNum w:abstractNumId="11">
    <w:nsid w:val="7DB37F38"/>
    <w:multiLevelType w:val="hybridMultilevel"/>
    <w:tmpl w:val="764EF212"/>
    <w:lvl w:ilvl="0" w:tplc="E55A2890">
      <w:start w:val="2"/>
      <w:numFmt w:val="bullet"/>
      <w:lvlText w:val="・"/>
      <w:lvlJc w:val="left"/>
      <w:pPr>
        <w:ind w:left="429" w:hanging="360"/>
      </w:pPr>
      <w:rPr>
        <w:rFonts w:ascii="ＭＳ Ｐ明朝" w:eastAsia="ＭＳ Ｐ明朝" w:hAnsi="ＭＳ Ｐ明朝" w:cs="Meiryo UI" w:hint="eastAsia"/>
        <w:color w:val="auto"/>
        <w:u w:val="none"/>
      </w:rPr>
    </w:lvl>
    <w:lvl w:ilvl="1" w:tplc="0409000B">
      <w:start w:val="1"/>
      <w:numFmt w:val="bullet"/>
      <w:lvlText w:val=""/>
      <w:lvlJc w:val="left"/>
      <w:pPr>
        <w:ind w:left="1029" w:hanging="480"/>
      </w:pPr>
      <w:rPr>
        <w:rFonts w:ascii="Wingdings" w:hAnsi="Wingdings" w:hint="default"/>
      </w:rPr>
    </w:lvl>
    <w:lvl w:ilvl="2" w:tplc="0409000D" w:tentative="1">
      <w:start w:val="1"/>
      <w:numFmt w:val="bullet"/>
      <w:lvlText w:val=""/>
      <w:lvlJc w:val="left"/>
      <w:pPr>
        <w:ind w:left="1509" w:hanging="480"/>
      </w:pPr>
      <w:rPr>
        <w:rFonts w:ascii="Wingdings" w:hAnsi="Wingdings" w:hint="default"/>
      </w:rPr>
    </w:lvl>
    <w:lvl w:ilvl="3" w:tplc="04090001" w:tentative="1">
      <w:start w:val="1"/>
      <w:numFmt w:val="bullet"/>
      <w:lvlText w:val=""/>
      <w:lvlJc w:val="left"/>
      <w:pPr>
        <w:ind w:left="1989" w:hanging="480"/>
      </w:pPr>
      <w:rPr>
        <w:rFonts w:ascii="Wingdings" w:hAnsi="Wingdings" w:hint="default"/>
      </w:rPr>
    </w:lvl>
    <w:lvl w:ilvl="4" w:tplc="0409000B" w:tentative="1">
      <w:start w:val="1"/>
      <w:numFmt w:val="bullet"/>
      <w:lvlText w:val=""/>
      <w:lvlJc w:val="left"/>
      <w:pPr>
        <w:ind w:left="2469" w:hanging="480"/>
      </w:pPr>
      <w:rPr>
        <w:rFonts w:ascii="Wingdings" w:hAnsi="Wingdings" w:hint="default"/>
      </w:rPr>
    </w:lvl>
    <w:lvl w:ilvl="5" w:tplc="0409000D" w:tentative="1">
      <w:start w:val="1"/>
      <w:numFmt w:val="bullet"/>
      <w:lvlText w:val=""/>
      <w:lvlJc w:val="left"/>
      <w:pPr>
        <w:ind w:left="2949" w:hanging="480"/>
      </w:pPr>
      <w:rPr>
        <w:rFonts w:ascii="Wingdings" w:hAnsi="Wingdings" w:hint="default"/>
      </w:rPr>
    </w:lvl>
    <w:lvl w:ilvl="6" w:tplc="04090001" w:tentative="1">
      <w:start w:val="1"/>
      <w:numFmt w:val="bullet"/>
      <w:lvlText w:val=""/>
      <w:lvlJc w:val="left"/>
      <w:pPr>
        <w:ind w:left="3429" w:hanging="480"/>
      </w:pPr>
      <w:rPr>
        <w:rFonts w:ascii="Wingdings" w:hAnsi="Wingdings" w:hint="default"/>
      </w:rPr>
    </w:lvl>
    <w:lvl w:ilvl="7" w:tplc="0409000B" w:tentative="1">
      <w:start w:val="1"/>
      <w:numFmt w:val="bullet"/>
      <w:lvlText w:val=""/>
      <w:lvlJc w:val="left"/>
      <w:pPr>
        <w:ind w:left="3909" w:hanging="480"/>
      </w:pPr>
      <w:rPr>
        <w:rFonts w:ascii="Wingdings" w:hAnsi="Wingdings" w:hint="default"/>
      </w:rPr>
    </w:lvl>
    <w:lvl w:ilvl="8" w:tplc="0409000D" w:tentative="1">
      <w:start w:val="1"/>
      <w:numFmt w:val="bullet"/>
      <w:lvlText w:val=""/>
      <w:lvlJc w:val="left"/>
      <w:pPr>
        <w:ind w:left="4389"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9"/>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25"/>
    <w:rsid w:val="000035C8"/>
    <w:rsid w:val="00007D27"/>
    <w:rsid w:val="0001084D"/>
    <w:rsid w:val="000113BF"/>
    <w:rsid w:val="00014CEF"/>
    <w:rsid w:val="000162E6"/>
    <w:rsid w:val="00016616"/>
    <w:rsid w:val="000247B8"/>
    <w:rsid w:val="00024F28"/>
    <w:rsid w:val="0003325B"/>
    <w:rsid w:val="0004011D"/>
    <w:rsid w:val="0004598B"/>
    <w:rsid w:val="00050AE1"/>
    <w:rsid w:val="00052F91"/>
    <w:rsid w:val="00053EDD"/>
    <w:rsid w:val="0007317E"/>
    <w:rsid w:val="00073BBE"/>
    <w:rsid w:val="00076D6F"/>
    <w:rsid w:val="000842CB"/>
    <w:rsid w:val="000934FD"/>
    <w:rsid w:val="000A4A88"/>
    <w:rsid w:val="000A74DF"/>
    <w:rsid w:val="000A7F28"/>
    <w:rsid w:val="000B40A4"/>
    <w:rsid w:val="000C15BD"/>
    <w:rsid w:val="000D2369"/>
    <w:rsid w:val="000D5EFA"/>
    <w:rsid w:val="000D6F9C"/>
    <w:rsid w:val="000D7C71"/>
    <w:rsid w:val="000E1C8A"/>
    <w:rsid w:val="000E416A"/>
    <w:rsid w:val="000E7306"/>
    <w:rsid w:val="000F3056"/>
    <w:rsid w:val="000F5167"/>
    <w:rsid w:val="0010016C"/>
    <w:rsid w:val="00116CE2"/>
    <w:rsid w:val="0012025F"/>
    <w:rsid w:val="00123F99"/>
    <w:rsid w:val="0013282C"/>
    <w:rsid w:val="00134191"/>
    <w:rsid w:val="00136751"/>
    <w:rsid w:val="00143352"/>
    <w:rsid w:val="0014536C"/>
    <w:rsid w:val="00155ECA"/>
    <w:rsid w:val="00160F59"/>
    <w:rsid w:val="0016436C"/>
    <w:rsid w:val="00180BF3"/>
    <w:rsid w:val="00182FA5"/>
    <w:rsid w:val="00185053"/>
    <w:rsid w:val="001959D9"/>
    <w:rsid w:val="001A4FC5"/>
    <w:rsid w:val="001A609C"/>
    <w:rsid w:val="001C5E0C"/>
    <w:rsid w:val="001D263C"/>
    <w:rsid w:val="001D494F"/>
    <w:rsid w:val="001E311D"/>
    <w:rsid w:val="001E4DAA"/>
    <w:rsid w:val="001E4F3D"/>
    <w:rsid w:val="001F150D"/>
    <w:rsid w:val="001F3F4B"/>
    <w:rsid w:val="00210F28"/>
    <w:rsid w:val="00213C57"/>
    <w:rsid w:val="0022442B"/>
    <w:rsid w:val="00235327"/>
    <w:rsid w:val="0023552E"/>
    <w:rsid w:val="00235632"/>
    <w:rsid w:val="00237E98"/>
    <w:rsid w:val="002415E3"/>
    <w:rsid w:val="00245000"/>
    <w:rsid w:val="002577F0"/>
    <w:rsid w:val="0026177B"/>
    <w:rsid w:val="00265769"/>
    <w:rsid w:val="00274E03"/>
    <w:rsid w:val="002806D2"/>
    <w:rsid w:val="00283F41"/>
    <w:rsid w:val="00284FB1"/>
    <w:rsid w:val="00290834"/>
    <w:rsid w:val="00290D0D"/>
    <w:rsid w:val="002958F2"/>
    <w:rsid w:val="002C33D6"/>
    <w:rsid w:val="002C38ED"/>
    <w:rsid w:val="002C7653"/>
    <w:rsid w:val="002D4EA6"/>
    <w:rsid w:val="002E6EEB"/>
    <w:rsid w:val="002E7729"/>
    <w:rsid w:val="002F1516"/>
    <w:rsid w:val="002F3AF3"/>
    <w:rsid w:val="002F48D4"/>
    <w:rsid w:val="002F490C"/>
    <w:rsid w:val="002F50F2"/>
    <w:rsid w:val="002F5620"/>
    <w:rsid w:val="00300112"/>
    <w:rsid w:val="0030067E"/>
    <w:rsid w:val="003044D0"/>
    <w:rsid w:val="0031442C"/>
    <w:rsid w:val="003243F1"/>
    <w:rsid w:val="00326D26"/>
    <w:rsid w:val="00343855"/>
    <w:rsid w:val="0035208D"/>
    <w:rsid w:val="00352C4D"/>
    <w:rsid w:val="00354A08"/>
    <w:rsid w:val="003609EB"/>
    <w:rsid w:val="00365CE1"/>
    <w:rsid w:val="00366CEC"/>
    <w:rsid w:val="003774F9"/>
    <w:rsid w:val="00382189"/>
    <w:rsid w:val="00385F72"/>
    <w:rsid w:val="003867CE"/>
    <w:rsid w:val="00394744"/>
    <w:rsid w:val="00395006"/>
    <w:rsid w:val="00396B6D"/>
    <w:rsid w:val="003B559B"/>
    <w:rsid w:val="003C0C3F"/>
    <w:rsid w:val="003D5F98"/>
    <w:rsid w:val="003D70C6"/>
    <w:rsid w:val="003E0BAF"/>
    <w:rsid w:val="003E5028"/>
    <w:rsid w:val="003F4DEE"/>
    <w:rsid w:val="004017A1"/>
    <w:rsid w:val="00404034"/>
    <w:rsid w:val="0041170E"/>
    <w:rsid w:val="00415756"/>
    <w:rsid w:val="00421337"/>
    <w:rsid w:val="00424F62"/>
    <w:rsid w:val="004272C8"/>
    <w:rsid w:val="00427FFA"/>
    <w:rsid w:val="00430124"/>
    <w:rsid w:val="00432747"/>
    <w:rsid w:val="004342B2"/>
    <w:rsid w:val="004351AE"/>
    <w:rsid w:val="00437B23"/>
    <w:rsid w:val="004515EA"/>
    <w:rsid w:val="004562D0"/>
    <w:rsid w:val="00457CFA"/>
    <w:rsid w:val="0046232E"/>
    <w:rsid w:val="00464C4E"/>
    <w:rsid w:val="0046648D"/>
    <w:rsid w:val="004729A5"/>
    <w:rsid w:val="00472AAB"/>
    <w:rsid w:val="00481FDD"/>
    <w:rsid w:val="004856BB"/>
    <w:rsid w:val="00491412"/>
    <w:rsid w:val="004A2C23"/>
    <w:rsid w:val="004A4778"/>
    <w:rsid w:val="004A7044"/>
    <w:rsid w:val="004B4671"/>
    <w:rsid w:val="004C07B4"/>
    <w:rsid w:val="004C1053"/>
    <w:rsid w:val="004E23E6"/>
    <w:rsid w:val="004E4117"/>
    <w:rsid w:val="004F5132"/>
    <w:rsid w:val="004F660F"/>
    <w:rsid w:val="004F75EE"/>
    <w:rsid w:val="00501C8D"/>
    <w:rsid w:val="00504F7D"/>
    <w:rsid w:val="0051321F"/>
    <w:rsid w:val="00517BB0"/>
    <w:rsid w:val="005228C8"/>
    <w:rsid w:val="00522D25"/>
    <w:rsid w:val="0052514E"/>
    <w:rsid w:val="0052754F"/>
    <w:rsid w:val="00530B08"/>
    <w:rsid w:val="00533B5F"/>
    <w:rsid w:val="00566854"/>
    <w:rsid w:val="00575201"/>
    <w:rsid w:val="00582467"/>
    <w:rsid w:val="00582F8A"/>
    <w:rsid w:val="005838CD"/>
    <w:rsid w:val="00584685"/>
    <w:rsid w:val="005A036D"/>
    <w:rsid w:val="005A23AF"/>
    <w:rsid w:val="005B3152"/>
    <w:rsid w:val="005C24F2"/>
    <w:rsid w:val="005D0C45"/>
    <w:rsid w:val="005D3E50"/>
    <w:rsid w:val="005D496A"/>
    <w:rsid w:val="005E12BF"/>
    <w:rsid w:val="005F019A"/>
    <w:rsid w:val="005F3648"/>
    <w:rsid w:val="00601C38"/>
    <w:rsid w:val="00602E5C"/>
    <w:rsid w:val="0061229A"/>
    <w:rsid w:val="0061309C"/>
    <w:rsid w:val="006205D2"/>
    <w:rsid w:val="00620FB3"/>
    <w:rsid w:val="006272DD"/>
    <w:rsid w:val="0063182A"/>
    <w:rsid w:val="0064543C"/>
    <w:rsid w:val="0064671A"/>
    <w:rsid w:val="0065128E"/>
    <w:rsid w:val="0065323B"/>
    <w:rsid w:val="006535A4"/>
    <w:rsid w:val="00656E7C"/>
    <w:rsid w:val="0066091F"/>
    <w:rsid w:val="00661A6A"/>
    <w:rsid w:val="006738C0"/>
    <w:rsid w:val="00673B55"/>
    <w:rsid w:val="0068296F"/>
    <w:rsid w:val="00682DD2"/>
    <w:rsid w:val="0068320B"/>
    <w:rsid w:val="00687CD6"/>
    <w:rsid w:val="006904B2"/>
    <w:rsid w:val="00692635"/>
    <w:rsid w:val="00694373"/>
    <w:rsid w:val="00695B8C"/>
    <w:rsid w:val="006A2B67"/>
    <w:rsid w:val="006A2EA7"/>
    <w:rsid w:val="006A40E1"/>
    <w:rsid w:val="006A4102"/>
    <w:rsid w:val="006A5713"/>
    <w:rsid w:val="006C5B55"/>
    <w:rsid w:val="006D7E8C"/>
    <w:rsid w:val="006E2905"/>
    <w:rsid w:val="006E36EB"/>
    <w:rsid w:val="00702DDC"/>
    <w:rsid w:val="007035CC"/>
    <w:rsid w:val="0071164A"/>
    <w:rsid w:val="00711DF7"/>
    <w:rsid w:val="007143DC"/>
    <w:rsid w:val="00716C39"/>
    <w:rsid w:val="00716EA0"/>
    <w:rsid w:val="00717BD8"/>
    <w:rsid w:val="0072577E"/>
    <w:rsid w:val="00736B45"/>
    <w:rsid w:val="00737596"/>
    <w:rsid w:val="00740A08"/>
    <w:rsid w:val="007415B7"/>
    <w:rsid w:val="007457D5"/>
    <w:rsid w:val="007602D2"/>
    <w:rsid w:val="00767B02"/>
    <w:rsid w:val="00790B53"/>
    <w:rsid w:val="007967B5"/>
    <w:rsid w:val="007976BB"/>
    <w:rsid w:val="007B5AD6"/>
    <w:rsid w:val="007B712D"/>
    <w:rsid w:val="007B7F14"/>
    <w:rsid w:val="007C6693"/>
    <w:rsid w:val="007D2F48"/>
    <w:rsid w:val="007D3E1A"/>
    <w:rsid w:val="007D4BD8"/>
    <w:rsid w:val="007D7FBC"/>
    <w:rsid w:val="007E3180"/>
    <w:rsid w:val="007E6853"/>
    <w:rsid w:val="007E7690"/>
    <w:rsid w:val="007F056E"/>
    <w:rsid w:val="007F3BD6"/>
    <w:rsid w:val="007F589B"/>
    <w:rsid w:val="00803488"/>
    <w:rsid w:val="00805163"/>
    <w:rsid w:val="00810244"/>
    <w:rsid w:val="00814CBE"/>
    <w:rsid w:val="00814E66"/>
    <w:rsid w:val="00833358"/>
    <w:rsid w:val="00835C24"/>
    <w:rsid w:val="0084455A"/>
    <w:rsid w:val="008445D2"/>
    <w:rsid w:val="008468CC"/>
    <w:rsid w:val="00851FA2"/>
    <w:rsid w:val="00853D6F"/>
    <w:rsid w:val="00855EAA"/>
    <w:rsid w:val="00864971"/>
    <w:rsid w:val="0087046E"/>
    <w:rsid w:val="00870A6F"/>
    <w:rsid w:val="008820D2"/>
    <w:rsid w:val="0088667D"/>
    <w:rsid w:val="008954BB"/>
    <w:rsid w:val="008A182A"/>
    <w:rsid w:val="008B1856"/>
    <w:rsid w:val="008B2550"/>
    <w:rsid w:val="008B510F"/>
    <w:rsid w:val="008C0364"/>
    <w:rsid w:val="008C3B8A"/>
    <w:rsid w:val="008C4DB5"/>
    <w:rsid w:val="008C4ED5"/>
    <w:rsid w:val="008D5DDA"/>
    <w:rsid w:val="008D7106"/>
    <w:rsid w:val="008E3C92"/>
    <w:rsid w:val="008E5D5C"/>
    <w:rsid w:val="008F0BF6"/>
    <w:rsid w:val="008F460B"/>
    <w:rsid w:val="009002E9"/>
    <w:rsid w:val="00902369"/>
    <w:rsid w:val="00921CA5"/>
    <w:rsid w:val="00926739"/>
    <w:rsid w:val="00930908"/>
    <w:rsid w:val="00941600"/>
    <w:rsid w:val="00943003"/>
    <w:rsid w:val="00943EFF"/>
    <w:rsid w:val="00950A45"/>
    <w:rsid w:val="009517DC"/>
    <w:rsid w:val="00956B76"/>
    <w:rsid w:val="00964BFC"/>
    <w:rsid w:val="0096656A"/>
    <w:rsid w:val="00966CF4"/>
    <w:rsid w:val="00967BBE"/>
    <w:rsid w:val="009704A6"/>
    <w:rsid w:val="0098543B"/>
    <w:rsid w:val="0099199E"/>
    <w:rsid w:val="0099788D"/>
    <w:rsid w:val="009A48C9"/>
    <w:rsid w:val="009A6AEA"/>
    <w:rsid w:val="009B0733"/>
    <w:rsid w:val="009B3622"/>
    <w:rsid w:val="009B3E7E"/>
    <w:rsid w:val="009B6ED4"/>
    <w:rsid w:val="009C0ECE"/>
    <w:rsid w:val="009C3D9E"/>
    <w:rsid w:val="009C3EAF"/>
    <w:rsid w:val="009D0D4D"/>
    <w:rsid w:val="009D3F1B"/>
    <w:rsid w:val="009E074F"/>
    <w:rsid w:val="009E1CF8"/>
    <w:rsid w:val="009E453F"/>
    <w:rsid w:val="009E6A4E"/>
    <w:rsid w:val="009E7F36"/>
    <w:rsid w:val="009F16F3"/>
    <w:rsid w:val="009F284E"/>
    <w:rsid w:val="009F44C8"/>
    <w:rsid w:val="009F50B3"/>
    <w:rsid w:val="00A02A91"/>
    <w:rsid w:val="00A04212"/>
    <w:rsid w:val="00A04CC9"/>
    <w:rsid w:val="00A124AE"/>
    <w:rsid w:val="00A14815"/>
    <w:rsid w:val="00A20A99"/>
    <w:rsid w:val="00A25521"/>
    <w:rsid w:val="00A43429"/>
    <w:rsid w:val="00A55A95"/>
    <w:rsid w:val="00A57D28"/>
    <w:rsid w:val="00A64953"/>
    <w:rsid w:val="00A67531"/>
    <w:rsid w:val="00A678FE"/>
    <w:rsid w:val="00A67F33"/>
    <w:rsid w:val="00A70125"/>
    <w:rsid w:val="00A7118D"/>
    <w:rsid w:val="00A85D60"/>
    <w:rsid w:val="00A86D3F"/>
    <w:rsid w:val="00A974D3"/>
    <w:rsid w:val="00AA356B"/>
    <w:rsid w:val="00AB2EA2"/>
    <w:rsid w:val="00AB318A"/>
    <w:rsid w:val="00AB7E97"/>
    <w:rsid w:val="00AC0CB8"/>
    <w:rsid w:val="00AD4FCB"/>
    <w:rsid w:val="00AD5032"/>
    <w:rsid w:val="00AE6784"/>
    <w:rsid w:val="00AE7B4C"/>
    <w:rsid w:val="00AF0D89"/>
    <w:rsid w:val="00AF43BE"/>
    <w:rsid w:val="00AF62DB"/>
    <w:rsid w:val="00B03393"/>
    <w:rsid w:val="00B03E47"/>
    <w:rsid w:val="00B05D12"/>
    <w:rsid w:val="00B126F5"/>
    <w:rsid w:val="00B1652C"/>
    <w:rsid w:val="00B24A82"/>
    <w:rsid w:val="00B303C0"/>
    <w:rsid w:val="00B304E7"/>
    <w:rsid w:val="00B3220B"/>
    <w:rsid w:val="00B555F1"/>
    <w:rsid w:val="00B61F7E"/>
    <w:rsid w:val="00B64CA6"/>
    <w:rsid w:val="00B66E93"/>
    <w:rsid w:val="00B75AE9"/>
    <w:rsid w:val="00B7726E"/>
    <w:rsid w:val="00B8276C"/>
    <w:rsid w:val="00B862A8"/>
    <w:rsid w:val="00B95D24"/>
    <w:rsid w:val="00B9617E"/>
    <w:rsid w:val="00B9689E"/>
    <w:rsid w:val="00B9763E"/>
    <w:rsid w:val="00BA164F"/>
    <w:rsid w:val="00BA2822"/>
    <w:rsid w:val="00BA6382"/>
    <w:rsid w:val="00BB1379"/>
    <w:rsid w:val="00BC06B3"/>
    <w:rsid w:val="00BD541D"/>
    <w:rsid w:val="00BE228A"/>
    <w:rsid w:val="00BF48D1"/>
    <w:rsid w:val="00BF7CE9"/>
    <w:rsid w:val="00C01109"/>
    <w:rsid w:val="00C01659"/>
    <w:rsid w:val="00C02419"/>
    <w:rsid w:val="00C025AF"/>
    <w:rsid w:val="00C04D09"/>
    <w:rsid w:val="00C168FC"/>
    <w:rsid w:val="00C31869"/>
    <w:rsid w:val="00C37CCF"/>
    <w:rsid w:val="00C41E03"/>
    <w:rsid w:val="00C46B63"/>
    <w:rsid w:val="00C51782"/>
    <w:rsid w:val="00C52C1A"/>
    <w:rsid w:val="00C52E71"/>
    <w:rsid w:val="00C53A3E"/>
    <w:rsid w:val="00C54054"/>
    <w:rsid w:val="00C56316"/>
    <w:rsid w:val="00C622BC"/>
    <w:rsid w:val="00C75C70"/>
    <w:rsid w:val="00C82968"/>
    <w:rsid w:val="00C84A39"/>
    <w:rsid w:val="00C92EFE"/>
    <w:rsid w:val="00C954E3"/>
    <w:rsid w:val="00CB133F"/>
    <w:rsid w:val="00CB78B6"/>
    <w:rsid w:val="00CC1F99"/>
    <w:rsid w:val="00CC4F57"/>
    <w:rsid w:val="00CE0443"/>
    <w:rsid w:val="00CE1CB5"/>
    <w:rsid w:val="00CE29F2"/>
    <w:rsid w:val="00CF0898"/>
    <w:rsid w:val="00CF2AEC"/>
    <w:rsid w:val="00CF377F"/>
    <w:rsid w:val="00CF47F5"/>
    <w:rsid w:val="00CF5E64"/>
    <w:rsid w:val="00D0062A"/>
    <w:rsid w:val="00D105B7"/>
    <w:rsid w:val="00D10B03"/>
    <w:rsid w:val="00D12DD2"/>
    <w:rsid w:val="00D17C4C"/>
    <w:rsid w:val="00D2361F"/>
    <w:rsid w:val="00D301F7"/>
    <w:rsid w:val="00D34919"/>
    <w:rsid w:val="00D410D3"/>
    <w:rsid w:val="00D43DB7"/>
    <w:rsid w:val="00D47A54"/>
    <w:rsid w:val="00D61AC1"/>
    <w:rsid w:val="00D70B22"/>
    <w:rsid w:val="00D70E96"/>
    <w:rsid w:val="00D806EA"/>
    <w:rsid w:val="00D85C77"/>
    <w:rsid w:val="00DA0E79"/>
    <w:rsid w:val="00DA4FC5"/>
    <w:rsid w:val="00DB1454"/>
    <w:rsid w:val="00DD1E31"/>
    <w:rsid w:val="00DD1F78"/>
    <w:rsid w:val="00DD652B"/>
    <w:rsid w:val="00DE6447"/>
    <w:rsid w:val="00DF6427"/>
    <w:rsid w:val="00E0349B"/>
    <w:rsid w:val="00E04231"/>
    <w:rsid w:val="00E14C6D"/>
    <w:rsid w:val="00E14D41"/>
    <w:rsid w:val="00E15CDF"/>
    <w:rsid w:val="00E21817"/>
    <w:rsid w:val="00E23D7F"/>
    <w:rsid w:val="00E3020D"/>
    <w:rsid w:val="00E3325E"/>
    <w:rsid w:val="00E35F03"/>
    <w:rsid w:val="00E36B50"/>
    <w:rsid w:val="00E37130"/>
    <w:rsid w:val="00E5379F"/>
    <w:rsid w:val="00E63C21"/>
    <w:rsid w:val="00E80B2E"/>
    <w:rsid w:val="00E84CF5"/>
    <w:rsid w:val="00E86F76"/>
    <w:rsid w:val="00E9723B"/>
    <w:rsid w:val="00EA5492"/>
    <w:rsid w:val="00EB4C34"/>
    <w:rsid w:val="00EB5F59"/>
    <w:rsid w:val="00EB6046"/>
    <w:rsid w:val="00EC4C19"/>
    <w:rsid w:val="00ED1EAB"/>
    <w:rsid w:val="00ED54F0"/>
    <w:rsid w:val="00EF4FAE"/>
    <w:rsid w:val="00EF6298"/>
    <w:rsid w:val="00F01189"/>
    <w:rsid w:val="00F01548"/>
    <w:rsid w:val="00F03D5E"/>
    <w:rsid w:val="00F24B05"/>
    <w:rsid w:val="00F41DE6"/>
    <w:rsid w:val="00F41ED7"/>
    <w:rsid w:val="00F551B1"/>
    <w:rsid w:val="00F55F0A"/>
    <w:rsid w:val="00F61CEA"/>
    <w:rsid w:val="00F8672B"/>
    <w:rsid w:val="00F9262F"/>
    <w:rsid w:val="00F93811"/>
    <w:rsid w:val="00FA66DE"/>
    <w:rsid w:val="00FC010E"/>
    <w:rsid w:val="00FC42CA"/>
    <w:rsid w:val="00FC509A"/>
    <w:rsid w:val="00FD2C75"/>
    <w:rsid w:val="00FD5E19"/>
    <w:rsid w:val="00FE11AB"/>
    <w:rsid w:val="00FE24D8"/>
    <w:rsid w:val="00FE72E6"/>
    <w:rsid w:val="00FF071D"/>
    <w:rsid w:val="00FF1C25"/>
    <w:rsid w:val="00FF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27B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C25"/>
    <w:pPr>
      <w:tabs>
        <w:tab w:val="center" w:pos="4252"/>
        <w:tab w:val="right" w:pos="8504"/>
      </w:tabs>
      <w:snapToGrid w:val="0"/>
    </w:pPr>
  </w:style>
  <w:style w:type="character" w:customStyle="1" w:styleId="a4">
    <w:name w:val="ヘッダー (文字)"/>
    <w:basedOn w:val="a0"/>
    <w:link w:val="a3"/>
    <w:rsid w:val="00FF1C25"/>
  </w:style>
  <w:style w:type="paragraph" w:styleId="a5">
    <w:name w:val="footer"/>
    <w:basedOn w:val="a"/>
    <w:link w:val="a6"/>
    <w:uiPriority w:val="99"/>
    <w:unhideWhenUsed/>
    <w:rsid w:val="00FF1C25"/>
    <w:pPr>
      <w:tabs>
        <w:tab w:val="center" w:pos="4252"/>
        <w:tab w:val="right" w:pos="8504"/>
      </w:tabs>
      <w:snapToGrid w:val="0"/>
    </w:pPr>
  </w:style>
  <w:style w:type="character" w:customStyle="1" w:styleId="a6">
    <w:name w:val="フッター (文字)"/>
    <w:basedOn w:val="a0"/>
    <w:link w:val="a5"/>
    <w:uiPriority w:val="99"/>
    <w:rsid w:val="00FF1C25"/>
  </w:style>
  <w:style w:type="character" w:styleId="a7">
    <w:name w:val="Hyperlink"/>
    <w:basedOn w:val="a0"/>
    <w:uiPriority w:val="99"/>
    <w:unhideWhenUsed/>
    <w:rsid w:val="00FF1C25"/>
    <w:rPr>
      <w:color w:val="0000FF" w:themeColor="hyperlink"/>
      <w:u w:val="single"/>
    </w:rPr>
  </w:style>
  <w:style w:type="paragraph" w:customStyle="1" w:styleId="1">
    <w:name w:val="本文1"/>
    <w:rsid w:val="00FF1C25"/>
    <w:pPr>
      <w:pBdr>
        <w:top w:val="nil"/>
        <w:left w:val="nil"/>
        <w:bottom w:val="nil"/>
        <w:right w:val="nil"/>
        <w:between w:val="nil"/>
        <w:bar w:val="nil"/>
      </w:pBdr>
      <w:tabs>
        <w:tab w:val="left" w:pos="709"/>
        <w:tab w:val="left" w:pos="1134"/>
        <w:tab w:val="left" w:pos="1701"/>
      </w:tabs>
      <w:ind w:firstLine="141"/>
    </w:pPr>
    <w:rPr>
      <w:rFonts w:ascii="ＭＳ Ｐ明朝" w:eastAsia="ＭＳ Ｐ明朝" w:hAnsi="ＭＳ Ｐ明朝" w:cs="ＭＳ Ｐ明朝"/>
      <w:color w:val="000000"/>
      <w:kern w:val="0"/>
      <w:szCs w:val="21"/>
      <w:u w:color="000000"/>
      <w:bdr w:val="nil"/>
    </w:rPr>
  </w:style>
  <w:style w:type="character" w:styleId="a8">
    <w:name w:val="annotation reference"/>
    <w:basedOn w:val="a0"/>
    <w:uiPriority w:val="99"/>
    <w:semiHidden/>
    <w:unhideWhenUsed/>
    <w:rsid w:val="00851FA2"/>
    <w:rPr>
      <w:sz w:val="18"/>
      <w:szCs w:val="18"/>
    </w:rPr>
  </w:style>
  <w:style w:type="paragraph" w:styleId="a9">
    <w:name w:val="annotation text"/>
    <w:basedOn w:val="a"/>
    <w:link w:val="aa"/>
    <w:uiPriority w:val="99"/>
    <w:semiHidden/>
    <w:unhideWhenUsed/>
    <w:rsid w:val="00851FA2"/>
    <w:pPr>
      <w:jc w:val="left"/>
    </w:pPr>
  </w:style>
  <w:style w:type="character" w:customStyle="1" w:styleId="aa">
    <w:name w:val="コメント文字列 (文字)"/>
    <w:basedOn w:val="a0"/>
    <w:link w:val="a9"/>
    <w:uiPriority w:val="99"/>
    <w:semiHidden/>
    <w:rsid w:val="00851FA2"/>
  </w:style>
  <w:style w:type="paragraph" w:styleId="ab">
    <w:name w:val="annotation subject"/>
    <w:basedOn w:val="a9"/>
    <w:next w:val="a9"/>
    <w:link w:val="ac"/>
    <w:uiPriority w:val="99"/>
    <w:semiHidden/>
    <w:unhideWhenUsed/>
    <w:rsid w:val="00851FA2"/>
    <w:rPr>
      <w:b/>
      <w:bCs/>
    </w:rPr>
  </w:style>
  <w:style w:type="character" w:customStyle="1" w:styleId="ac">
    <w:name w:val="コメント内容 (文字)"/>
    <w:basedOn w:val="aa"/>
    <w:link w:val="ab"/>
    <w:uiPriority w:val="99"/>
    <w:semiHidden/>
    <w:rsid w:val="00851FA2"/>
    <w:rPr>
      <w:b/>
      <w:bCs/>
    </w:rPr>
  </w:style>
  <w:style w:type="paragraph" w:styleId="ad">
    <w:name w:val="Balloon Text"/>
    <w:basedOn w:val="a"/>
    <w:link w:val="ae"/>
    <w:uiPriority w:val="99"/>
    <w:semiHidden/>
    <w:unhideWhenUsed/>
    <w:rsid w:val="00851F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1FA2"/>
    <w:rPr>
      <w:rFonts w:asciiTheme="majorHAnsi" w:eastAsiaTheme="majorEastAsia" w:hAnsiTheme="majorHAnsi" w:cstheme="majorBidi"/>
      <w:sz w:val="18"/>
      <w:szCs w:val="18"/>
    </w:rPr>
  </w:style>
  <w:style w:type="paragraph" w:styleId="af">
    <w:name w:val="List Paragraph"/>
    <w:basedOn w:val="a"/>
    <w:uiPriority w:val="34"/>
    <w:qFormat/>
    <w:rsid w:val="007F3BD6"/>
    <w:pPr>
      <w:ind w:leftChars="400" w:left="840"/>
    </w:pPr>
  </w:style>
  <w:style w:type="paragraph" w:styleId="af0">
    <w:name w:val="Revision"/>
    <w:hidden/>
    <w:uiPriority w:val="99"/>
    <w:semiHidden/>
    <w:rsid w:val="006C5B55"/>
  </w:style>
  <w:style w:type="paragraph" w:styleId="HTML">
    <w:name w:val="HTML Preformatted"/>
    <w:basedOn w:val="a"/>
    <w:link w:val="HTML0"/>
    <w:uiPriority w:val="99"/>
    <w:unhideWhenUsed/>
    <w:rsid w:val="00B6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61F7E"/>
    <w:rPr>
      <w:rFonts w:ascii="ＭＳ ゴシック" w:eastAsia="ＭＳ ゴシック" w:hAnsi="ＭＳ ゴシック" w:cs="ＭＳ ゴシック"/>
      <w:kern w:val="0"/>
      <w:sz w:val="24"/>
      <w:szCs w:val="24"/>
    </w:rPr>
  </w:style>
  <w:style w:type="character" w:styleId="af1">
    <w:name w:val="Emphasis"/>
    <w:basedOn w:val="a0"/>
    <w:uiPriority w:val="20"/>
    <w:qFormat/>
    <w:rsid w:val="00C41E03"/>
    <w:rPr>
      <w:i/>
      <w:iCs/>
    </w:rPr>
  </w:style>
  <w:style w:type="paragraph" w:styleId="af2">
    <w:name w:val="Date"/>
    <w:basedOn w:val="a"/>
    <w:next w:val="a"/>
    <w:link w:val="af3"/>
    <w:uiPriority w:val="99"/>
    <w:semiHidden/>
    <w:unhideWhenUsed/>
    <w:rsid w:val="00050AE1"/>
  </w:style>
  <w:style w:type="character" w:customStyle="1" w:styleId="af3">
    <w:name w:val="日付 (文字)"/>
    <w:basedOn w:val="a0"/>
    <w:link w:val="af2"/>
    <w:uiPriority w:val="99"/>
    <w:semiHidden/>
    <w:rsid w:val="00050AE1"/>
  </w:style>
  <w:style w:type="character" w:styleId="af4">
    <w:name w:val="FollowedHyperlink"/>
    <w:basedOn w:val="a0"/>
    <w:uiPriority w:val="99"/>
    <w:semiHidden/>
    <w:unhideWhenUsed/>
    <w:rsid w:val="005228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C25"/>
    <w:pPr>
      <w:tabs>
        <w:tab w:val="center" w:pos="4252"/>
        <w:tab w:val="right" w:pos="8504"/>
      </w:tabs>
      <w:snapToGrid w:val="0"/>
    </w:pPr>
  </w:style>
  <w:style w:type="character" w:customStyle="1" w:styleId="a4">
    <w:name w:val="ヘッダー (文字)"/>
    <w:basedOn w:val="a0"/>
    <w:link w:val="a3"/>
    <w:rsid w:val="00FF1C25"/>
  </w:style>
  <w:style w:type="paragraph" w:styleId="a5">
    <w:name w:val="footer"/>
    <w:basedOn w:val="a"/>
    <w:link w:val="a6"/>
    <w:uiPriority w:val="99"/>
    <w:unhideWhenUsed/>
    <w:rsid w:val="00FF1C25"/>
    <w:pPr>
      <w:tabs>
        <w:tab w:val="center" w:pos="4252"/>
        <w:tab w:val="right" w:pos="8504"/>
      </w:tabs>
      <w:snapToGrid w:val="0"/>
    </w:pPr>
  </w:style>
  <w:style w:type="character" w:customStyle="1" w:styleId="a6">
    <w:name w:val="フッター (文字)"/>
    <w:basedOn w:val="a0"/>
    <w:link w:val="a5"/>
    <w:uiPriority w:val="99"/>
    <w:rsid w:val="00FF1C25"/>
  </w:style>
  <w:style w:type="character" w:styleId="a7">
    <w:name w:val="Hyperlink"/>
    <w:basedOn w:val="a0"/>
    <w:uiPriority w:val="99"/>
    <w:unhideWhenUsed/>
    <w:rsid w:val="00FF1C25"/>
    <w:rPr>
      <w:color w:val="0000FF" w:themeColor="hyperlink"/>
      <w:u w:val="single"/>
    </w:rPr>
  </w:style>
  <w:style w:type="paragraph" w:customStyle="1" w:styleId="1">
    <w:name w:val="本文1"/>
    <w:rsid w:val="00FF1C25"/>
    <w:pPr>
      <w:pBdr>
        <w:top w:val="nil"/>
        <w:left w:val="nil"/>
        <w:bottom w:val="nil"/>
        <w:right w:val="nil"/>
        <w:between w:val="nil"/>
        <w:bar w:val="nil"/>
      </w:pBdr>
      <w:tabs>
        <w:tab w:val="left" w:pos="709"/>
        <w:tab w:val="left" w:pos="1134"/>
        <w:tab w:val="left" w:pos="1701"/>
      </w:tabs>
      <w:ind w:firstLine="141"/>
    </w:pPr>
    <w:rPr>
      <w:rFonts w:ascii="ＭＳ Ｐ明朝" w:eastAsia="ＭＳ Ｐ明朝" w:hAnsi="ＭＳ Ｐ明朝" w:cs="ＭＳ Ｐ明朝"/>
      <w:color w:val="000000"/>
      <w:kern w:val="0"/>
      <w:szCs w:val="21"/>
      <w:u w:color="000000"/>
      <w:bdr w:val="nil"/>
    </w:rPr>
  </w:style>
  <w:style w:type="character" w:styleId="a8">
    <w:name w:val="annotation reference"/>
    <w:basedOn w:val="a0"/>
    <w:uiPriority w:val="99"/>
    <w:semiHidden/>
    <w:unhideWhenUsed/>
    <w:rsid w:val="00851FA2"/>
    <w:rPr>
      <w:sz w:val="18"/>
      <w:szCs w:val="18"/>
    </w:rPr>
  </w:style>
  <w:style w:type="paragraph" w:styleId="a9">
    <w:name w:val="annotation text"/>
    <w:basedOn w:val="a"/>
    <w:link w:val="aa"/>
    <w:uiPriority w:val="99"/>
    <w:semiHidden/>
    <w:unhideWhenUsed/>
    <w:rsid w:val="00851FA2"/>
    <w:pPr>
      <w:jc w:val="left"/>
    </w:pPr>
  </w:style>
  <w:style w:type="character" w:customStyle="1" w:styleId="aa">
    <w:name w:val="コメント文字列 (文字)"/>
    <w:basedOn w:val="a0"/>
    <w:link w:val="a9"/>
    <w:uiPriority w:val="99"/>
    <w:semiHidden/>
    <w:rsid w:val="00851FA2"/>
  </w:style>
  <w:style w:type="paragraph" w:styleId="ab">
    <w:name w:val="annotation subject"/>
    <w:basedOn w:val="a9"/>
    <w:next w:val="a9"/>
    <w:link w:val="ac"/>
    <w:uiPriority w:val="99"/>
    <w:semiHidden/>
    <w:unhideWhenUsed/>
    <w:rsid w:val="00851FA2"/>
    <w:rPr>
      <w:b/>
      <w:bCs/>
    </w:rPr>
  </w:style>
  <w:style w:type="character" w:customStyle="1" w:styleId="ac">
    <w:name w:val="コメント内容 (文字)"/>
    <w:basedOn w:val="aa"/>
    <w:link w:val="ab"/>
    <w:uiPriority w:val="99"/>
    <w:semiHidden/>
    <w:rsid w:val="00851FA2"/>
    <w:rPr>
      <w:b/>
      <w:bCs/>
    </w:rPr>
  </w:style>
  <w:style w:type="paragraph" w:styleId="ad">
    <w:name w:val="Balloon Text"/>
    <w:basedOn w:val="a"/>
    <w:link w:val="ae"/>
    <w:uiPriority w:val="99"/>
    <w:semiHidden/>
    <w:unhideWhenUsed/>
    <w:rsid w:val="00851F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1FA2"/>
    <w:rPr>
      <w:rFonts w:asciiTheme="majorHAnsi" w:eastAsiaTheme="majorEastAsia" w:hAnsiTheme="majorHAnsi" w:cstheme="majorBidi"/>
      <w:sz w:val="18"/>
      <w:szCs w:val="18"/>
    </w:rPr>
  </w:style>
  <w:style w:type="paragraph" w:styleId="af">
    <w:name w:val="List Paragraph"/>
    <w:basedOn w:val="a"/>
    <w:uiPriority w:val="34"/>
    <w:qFormat/>
    <w:rsid w:val="007F3BD6"/>
    <w:pPr>
      <w:ind w:leftChars="400" w:left="840"/>
    </w:pPr>
  </w:style>
  <w:style w:type="paragraph" w:styleId="af0">
    <w:name w:val="Revision"/>
    <w:hidden/>
    <w:uiPriority w:val="99"/>
    <w:semiHidden/>
    <w:rsid w:val="006C5B55"/>
  </w:style>
  <w:style w:type="paragraph" w:styleId="HTML">
    <w:name w:val="HTML Preformatted"/>
    <w:basedOn w:val="a"/>
    <w:link w:val="HTML0"/>
    <w:uiPriority w:val="99"/>
    <w:unhideWhenUsed/>
    <w:rsid w:val="00B61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61F7E"/>
    <w:rPr>
      <w:rFonts w:ascii="ＭＳ ゴシック" w:eastAsia="ＭＳ ゴシック" w:hAnsi="ＭＳ ゴシック" w:cs="ＭＳ ゴシック"/>
      <w:kern w:val="0"/>
      <w:sz w:val="24"/>
      <w:szCs w:val="24"/>
    </w:rPr>
  </w:style>
  <w:style w:type="character" w:styleId="af1">
    <w:name w:val="Emphasis"/>
    <w:basedOn w:val="a0"/>
    <w:uiPriority w:val="20"/>
    <w:qFormat/>
    <w:rsid w:val="00C41E03"/>
    <w:rPr>
      <w:i/>
      <w:iCs/>
    </w:rPr>
  </w:style>
  <w:style w:type="paragraph" w:styleId="af2">
    <w:name w:val="Date"/>
    <w:basedOn w:val="a"/>
    <w:next w:val="a"/>
    <w:link w:val="af3"/>
    <w:uiPriority w:val="99"/>
    <w:semiHidden/>
    <w:unhideWhenUsed/>
    <w:rsid w:val="00050AE1"/>
  </w:style>
  <w:style w:type="character" w:customStyle="1" w:styleId="af3">
    <w:name w:val="日付 (文字)"/>
    <w:basedOn w:val="a0"/>
    <w:link w:val="af2"/>
    <w:uiPriority w:val="99"/>
    <w:semiHidden/>
    <w:rsid w:val="00050AE1"/>
  </w:style>
  <w:style w:type="character" w:styleId="af4">
    <w:name w:val="FollowedHyperlink"/>
    <w:basedOn w:val="a0"/>
    <w:uiPriority w:val="99"/>
    <w:semiHidden/>
    <w:unhideWhenUsed/>
    <w:rsid w:val="0052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49">
      <w:bodyDiv w:val="1"/>
      <w:marLeft w:val="0"/>
      <w:marRight w:val="0"/>
      <w:marTop w:val="0"/>
      <w:marBottom w:val="0"/>
      <w:divBdr>
        <w:top w:val="none" w:sz="0" w:space="0" w:color="auto"/>
        <w:left w:val="none" w:sz="0" w:space="0" w:color="auto"/>
        <w:bottom w:val="none" w:sz="0" w:space="0" w:color="auto"/>
        <w:right w:val="none" w:sz="0" w:space="0" w:color="auto"/>
      </w:divBdr>
    </w:div>
    <w:div w:id="223805706">
      <w:bodyDiv w:val="1"/>
      <w:marLeft w:val="0"/>
      <w:marRight w:val="0"/>
      <w:marTop w:val="0"/>
      <w:marBottom w:val="0"/>
      <w:divBdr>
        <w:top w:val="none" w:sz="0" w:space="0" w:color="auto"/>
        <w:left w:val="none" w:sz="0" w:space="0" w:color="auto"/>
        <w:bottom w:val="none" w:sz="0" w:space="0" w:color="auto"/>
        <w:right w:val="none" w:sz="0" w:space="0" w:color="auto"/>
      </w:divBdr>
    </w:div>
    <w:div w:id="287785406">
      <w:bodyDiv w:val="1"/>
      <w:marLeft w:val="0"/>
      <w:marRight w:val="0"/>
      <w:marTop w:val="0"/>
      <w:marBottom w:val="0"/>
      <w:divBdr>
        <w:top w:val="none" w:sz="0" w:space="0" w:color="auto"/>
        <w:left w:val="none" w:sz="0" w:space="0" w:color="auto"/>
        <w:bottom w:val="none" w:sz="0" w:space="0" w:color="auto"/>
        <w:right w:val="none" w:sz="0" w:space="0" w:color="auto"/>
      </w:divBdr>
    </w:div>
    <w:div w:id="297033277">
      <w:bodyDiv w:val="1"/>
      <w:marLeft w:val="0"/>
      <w:marRight w:val="0"/>
      <w:marTop w:val="0"/>
      <w:marBottom w:val="0"/>
      <w:divBdr>
        <w:top w:val="none" w:sz="0" w:space="0" w:color="auto"/>
        <w:left w:val="none" w:sz="0" w:space="0" w:color="auto"/>
        <w:bottom w:val="none" w:sz="0" w:space="0" w:color="auto"/>
        <w:right w:val="none" w:sz="0" w:space="0" w:color="auto"/>
      </w:divBdr>
    </w:div>
    <w:div w:id="326400671">
      <w:bodyDiv w:val="1"/>
      <w:marLeft w:val="0"/>
      <w:marRight w:val="0"/>
      <w:marTop w:val="0"/>
      <w:marBottom w:val="0"/>
      <w:divBdr>
        <w:top w:val="none" w:sz="0" w:space="0" w:color="auto"/>
        <w:left w:val="none" w:sz="0" w:space="0" w:color="auto"/>
        <w:bottom w:val="none" w:sz="0" w:space="0" w:color="auto"/>
        <w:right w:val="none" w:sz="0" w:space="0" w:color="auto"/>
      </w:divBdr>
    </w:div>
    <w:div w:id="342243119">
      <w:bodyDiv w:val="1"/>
      <w:marLeft w:val="0"/>
      <w:marRight w:val="0"/>
      <w:marTop w:val="0"/>
      <w:marBottom w:val="0"/>
      <w:divBdr>
        <w:top w:val="none" w:sz="0" w:space="0" w:color="auto"/>
        <w:left w:val="none" w:sz="0" w:space="0" w:color="auto"/>
        <w:bottom w:val="none" w:sz="0" w:space="0" w:color="auto"/>
        <w:right w:val="none" w:sz="0" w:space="0" w:color="auto"/>
      </w:divBdr>
    </w:div>
    <w:div w:id="453717795">
      <w:bodyDiv w:val="1"/>
      <w:marLeft w:val="0"/>
      <w:marRight w:val="0"/>
      <w:marTop w:val="0"/>
      <w:marBottom w:val="0"/>
      <w:divBdr>
        <w:top w:val="none" w:sz="0" w:space="0" w:color="auto"/>
        <w:left w:val="none" w:sz="0" w:space="0" w:color="auto"/>
        <w:bottom w:val="none" w:sz="0" w:space="0" w:color="auto"/>
        <w:right w:val="none" w:sz="0" w:space="0" w:color="auto"/>
      </w:divBdr>
    </w:div>
    <w:div w:id="475344471">
      <w:bodyDiv w:val="1"/>
      <w:marLeft w:val="0"/>
      <w:marRight w:val="0"/>
      <w:marTop w:val="0"/>
      <w:marBottom w:val="0"/>
      <w:divBdr>
        <w:top w:val="none" w:sz="0" w:space="0" w:color="auto"/>
        <w:left w:val="none" w:sz="0" w:space="0" w:color="auto"/>
        <w:bottom w:val="none" w:sz="0" w:space="0" w:color="auto"/>
        <w:right w:val="none" w:sz="0" w:space="0" w:color="auto"/>
      </w:divBdr>
    </w:div>
    <w:div w:id="523372189">
      <w:bodyDiv w:val="1"/>
      <w:marLeft w:val="0"/>
      <w:marRight w:val="0"/>
      <w:marTop w:val="0"/>
      <w:marBottom w:val="0"/>
      <w:divBdr>
        <w:top w:val="none" w:sz="0" w:space="0" w:color="auto"/>
        <w:left w:val="none" w:sz="0" w:space="0" w:color="auto"/>
        <w:bottom w:val="none" w:sz="0" w:space="0" w:color="auto"/>
        <w:right w:val="none" w:sz="0" w:space="0" w:color="auto"/>
      </w:divBdr>
    </w:div>
    <w:div w:id="612327818">
      <w:bodyDiv w:val="1"/>
      <w:marLeft w:val="0"/>
      <w:marRight w:val="0"/>
      <w:marTop w:val="0"/>
      <w:marBottom w:val="0"/>
      <w:divBdr>
        <w:top w:val="none" w:sz="0" w:space="0" w:color="auto"/>
        <w:left w:val="none" w:sz="0" w:space="0" w:color="auto"/>
        <w:bottom w:val="none" w:sz="0" w:space="0" w:color="auto"/>
        <w:right w:val="none" w:sz="0" w:space="0" w:color="auto"/>
      </w:divBdr>
    </w:div>
    <w:div w:id="655576229">
      <w:bodyDiv w:val="1"/>
      <w:marLeft w:val="0"/>
      <w:marRight w:val="0"/>
      <w:marTop w:val="0"/>
      <w:marBottom w:val="0"/>
      <w:divBdr>
        <w:top w:val="none" w:sz="0" w:space="0" w:color="auto"/>
        <w:left w:val="none" w:sz="0" w:space="0" w:color="auto"/>
        <w:bottom w:val="none" w:sz="0" w:space="0" w:color="auto"/>
        <w:right w:val="none" w:sz="0" w:space="0" w:color="auto"/>
      </w:divBdr>
    </w:div>
    <w:div w:id="658272421">
      <w:bodyDiv w:val="1"/>
      <w:marLeft w:val="0"/>
      <w:marRight w:val="0"/>
      <w:marTop w:val="0"/>
      <w:marBottom w:val="0"/>
      <w:divBdr>
        <w:top w:val="none" w:sz="0" w:space="0" w:color="auto"/>
        <w:left w:val="none" w:sz="0" w:space="0" w:color="auto"/>
        <w:bottom w:val="none" w:sz="0" w:space="0" w:color="auto"/>
        <w:right w:val="none" w:sz="0" w:space="0" w:color="auto"/>
      </w:divBdr>
    </w:div>
    <w:div w:id="674261941">
      <w:bodyDiv w:val="1"/>
      <w:marLeft w:val="0"/>
      <w:marRight w:val="0"/>
      <w:marTop w:val="0"/>
      <w:marBottom w:val="0"/>
      <w:divBdr>
        <w:top w:val="none" w:sz="0" w:space="0" w:color="auto"/>
        <w:left w:val="none" w:sz="0" w:space="0" w:color="auto"/>
        <w:bottom w:val="none" w:sz="0" w:space="0" w:color="auto"/>
        <w:right w:val="none" w:sz="0" w:space="0" w:color="auto"/>
      </w:divBdr>
    </w:div>
    <w:div w:id="687217797">
      <w:bodyDiv w:val="1"/>
      <w:marLeft w:val="0"/>
      <w:marRight w:val="0"/>
      <w:marTop w:val="0"/>
      <w:marBottom w:val="0"/>
      <w:divBdr>
        <w:top w:val="none" w:sz="0" w:space="0" w:color="auto"/>
        <w:left w:val="none" w:sz="0" w:space="0" w:color="auto"/>
        <w:bottom w:val="none" w:sz="0" w:space="0" w:color="auto"/>
        <w:right w:val="none" w:sz="0" w:space="0" w:color="auto"/>
      </w:divBdr>
    </w:div>
    <w:div w:id="697589914">
      <w:bodyDiv w:val="1"/>
      <w:marLeft w:val="0"/>
      <w:marRight w:val="0"/>
      <w:marTop w:val="0"/>
      <w:marBottom w:val="0"/>
      <w:divBdr>
        <w:top w:val="none" w:sz="0" w:space="0" w:color="auto"/>
        <w:left w:val="none" w:sz="0" w:space="0" w:color="auto"/>
        <w:bottom w:val="none" w:sz="0" w:space="0" w:color="auto"/>
        <w:right w:val="none" w:sz="0" w:space="0" w:color="auto"/>
      </w:divBdr>
    </w:div>
    <w:div w:id="729499098">
      <w:bodyDiv w:val="1"/>
      <w:marLeft w:val="0"/>
      <w:marRight w:val="0"/>
      <w:marTop w:val="0"/>
      <w:marBottom w:val="0"/>
      <w:divBdr>
        <w:top w:val="none" w:sz="0" w:space="0" w:color="auto"/>
        <w:left w:val="none" w:sz="0" w:space="0" w:color="auto"/>
        <w:bottom w:val="none" w:sz="0" w:space="0" w:color="auto"/>
        <w:right w:val="none" w:sz="0" w:space="0" w:color="auto"/>
      </w:divBdr>
    </w:div>
    <w:div w:id="734737512">
      <w:bodyDiv w:val="1"/>
      <w:marLeft w:val="0"/>
      <w:marRight w:val="0"/>
      <w:marTop w:val="0"/>
      <w:marBottom w:val="0"/>
      <w:divBdr>
        <w:top w:val="none" w:sz="0" w:space="0" w:color="auto"/>
        <w:left w:val="none" w:sz="0" w:space="0" w:color="auto"/>
        <w:bottom w:val="none" w:sz="0" w:space="0" w:color="auto"/>
        <w:right w:val="none" w:sz="0" w:space="0" w:color="auto"/>
      </w:divBdr>
      <w:divsChild>
        <w:div w:id="1382250480">
          <w:marLeft w:val="0"/>
          <w:marRight w:val="0"/>
          <w:marTop w:val="0"/>
          <w:marBottom w:val="300"/>
          <w:divBdr>
            <w:top w:val="none" w:sz="0" w:space="0" w:color="auto"/>
            <w:left w:val="none" w:sz="0" w:space="0" w:color="auto"/>
            <w:bottom w:val="none" w:sz="0" w:space="0" w:color="auto"/>
            <w:right w:val="none" w:sz="0" w:space="0" w:color="auto"/>
          </w:divBdr>
        </w:div>
        <w:div w:id="1739285925">
          <w:marLeft w:val="0"/>
          <w:marRight w:val="0"/>
          <w:marTop w:val="0"/>
          <w:marBottom w:val="390"/>
          <w:divBdr>
            <w:top w:val="none" w:sz="0" w:space="0" w:color="auto"/>
            <w:left w:val="none" w:sz="0" w:space="0" w:color="auto"/>
            <w:bottom w:val="none" w:sz="0" w:space="0" w:color="auto"/>
            <w:right w:val="none" w:sz="0" w:space="0" w:color="auto"/>
          </w:divBdr>
          <w:divsChild>
            <w:div w:id="458109401">
              <w:marLeft w:val="0"/>
              <w:marRight w:val="0"/>
              <w:marTop w:val="0"/>
              <w:marBottom w:val="0"/>
              <w:divBdr>
                <w:top w:val="none" w:sz="0" w:space="0" w:color="auto"/>
                <w:left w:val="none" w:sz="0" w:space="0" w:color="auto"/>
                <w:bottom w:val="none" w:sz="0" w:space="0" w:color="auto"/>
                <w:right w:val="none" w:sz="0" w:space="0" w:color="auto"/>
              </w:divBdr>
              <w:divsChild>
                <w:div w:id="1870994811">
                  <w:marLeft w:val="150"/>
                  <w:marRight w:val="150"/>
                  <w:marTop w:val="0"/>
                  <w:marBottom w:val="0"/>
                  <w:divBdr>
                    <w:top w:val="single" w:sz="12" w:space="0" w:color="00AE84"/>
                    <w:left w:val="none" w:sz="0" w:space="0" w:color="auto"/>
                    <w:bottom w:val="none" w:sz="0" w:space="0" w:color="auto"/>
                    <w:right w:val="none" w:sz="0" w:space="0" w:color="auto"/>
                  </w:divBdr>
                </w:div>
              </w:divsChild>
            </w:div>
            <w:div w:id="649292597">
              <w:marLeft w:val="0"/>
              <w:marRight w:val="0"/>
              <w:marTop w:val="0"/>
              <w:marBottom w:val="0"/>
              <w:divBdr>
                <w:top w:val="none" w:sz="0" w:space="0" w:color="auto"/>
                <w:left w:val="none" w:sz="0" w:space="0" w:color="auto"/>
                <w:bottom w:val="none" w:sz="0" w:space="0" w:color="auto"/>
                <w:right w:val="none" w:sz="0" w:space="0" w:color="auto"/>
              </w:divBdr>
              <w:divsChild>
                <w:div w:id="1970621399">
                  <w:marLeft w:val="150"/>
                  <w:marRight w:val="150"/>
                  <w:marTop w:val="0"/>
                  <w:marBottom w:val="0"/>
                  <w:divBdr>
                    <w:top w:val="single" w:sz="12" w:space="0" w:color="00AE84"/>
                    <w:left w:val="none" w:sz="0" w:space="0" w:color="auto"/>
                    <w:bottom w:val="none" w:sz="0" w:space="0" w:color="auto"/>
                    <w:right w:val="none" w:sz="0" w:space="0" w:color="auto"/>
                  </w:divBdr>
                </w:div>
              </w:divsChild>
            </w:div>
            <w:div w:id="1891382038">
              <w:marLeft w:val="0"/>
              <w:marRight w:val="0"/>
              <w:marTop w:val="0"/>
              <w:marBottom w:val="0"/>
              <w:divBdr>
                <w:top w:val="none" w:sz="0" w:space="0" w:color="auto"/>
                <w:left w:val="none" w:sz="0" w:space="0" w:color="auto"/>
                <w:bottom w:val="none" w:sz="0" w:space="0" w:color="auto"/>
                <w:right w:val="none" w:sz="0" w:space="0" w:color="auto"/>
              </w:divBdr>
              <w:divsChild>
                <w:div w:id="2111119405">
                  <w:marLeft w:val="150"/>
                  <w:marRight w:val="150"/>
                  <w:marTop w:val="0"/>
                  <w:marBottom w:val="0"/>
                  <w:divBdr>
                    <w:top w:val="single" w:sz="12" w:space="0" w:color="00AE84"/>
                    <w:left w:val="none" w:sz="0" w:space="0" w:color="auto"/>
                    <w:bottom w:val="none" w:sz="0" w:space="0" w:color="auto"/>
                    <w:right w:val="none" w:sz="0" w:space="0" w:color="auto"/>
                  </w:divBdr>
                </w:div>
              </w:divsChild>
            </w:div>
            <w:div w:id="1383939276">
              <w:marLeft w:val="0"/>
              <w:marRight w:val="0"/>
              <w:marTop w:val="0"/>
              <w:marBottom w:val="0"/>
              <w:divBdr>
                <w:top w:val="none" w:sz="0" w:space="0" w:color="auto"/>
                <w:left w:val="none" w:sz="0" w:space="0" w:color="auto"/>
                <w:bottom w:val="none" w:sz="0" w:space="0" w:color="auto"/>
                <w:right w:val="none" w:sz="0" w:space="0" w:color="auto"/>
              </w:divBdr>
              <w:divsChild>
                <w:div w:id="1802920148">
                  <w:marLeft w:val="150"/>
                  <w:marRight w:val="150"/>
                  <w:marTop w:val="0"/>
                  <w:marBottom w:val="0"/>
                  <w:divBdr>
                    <w:top w:val="single" w:sz="12" w:space="0" w:color="00AE84"/>
                    <w:left w:val="none" w:sz="0" w:space="0" w:color="auto"/>
                    <w:bottom w:val="none" w:sz="0" w:space="0" w:color="auto"/>
                    <w:right w:val="none" w:sz="0" w:space="0" w:color="auto"/>
                  </w:divBdr>
                </w:div>
              </w:divsChild>
            </w:div>
          </w:divsChild>
        </w:div>
        <w:div w:id="431434746">
          <w:marLeft w:val="0"/>
          <w:marRight w:val="0"/>
          <w:marTop w:val="0"/>
          <w:marBottom w:val="300"/>
          <w:divBdr>
            <w:top w:val="none" w:sz="0" w:space="0" w:color="auto"/>
            <w:left w:val="none" w:sz="0" w:space="0" w:color="auto"/>
            <w:bottom w:val="none" w:sz="0" w:space="0" w:color="auto"/>
            <w:right w:val="none" w:sz="0" w:space="0" w:color="auto"/>
          </w:divBdr>
        </w:div>
      </w:divsChild>
    </w:div>
    <w:div w:id="743453915">
      <w:bodyDiv w:val="1"/>
      <w:marLeft w:val="0"/>
      <w:marRight w:val="0"/>
      <w:marTop w:val="0"/>
      <w:marBottom w:val="0"/>
      <w:divBdr>
        <w:top w:val="none" w:sz="0" w:space="0" w:color="auto"/>
        <w:left w:val="none" w:sz="0" w:space="0" w:color="auto"/>
        <w:bottom w:val="none" w:sz="0" w:space="0" w:color="auto"/>
        <w:right w:val="none" w:sz="0" w:space="0" w:color="auto"/>
      </w:divBdr>
    </w:div>
    <w:div w:id="834420602">
      <w:bodyDiv w:val="1"/>
      <w:marLeft w:val="0"/>
      <w:marRight w:val="0"/>
      <w:marTop w:val="0"/>
      <w:marBottom w:val="0"/>
      <w:divBdr>
        <w:top w:val="none" w:sz="0" w:space="0" w:color="auto"/>
        <w:left w:val="none" w:sz="0" w:space="0" w:color="auto"/>
        <w:bottom w:val="none" w:sz="0" w:space="0" w:color="auto"/>
        <w:right w:val="none" w:sz="0" w:space="0" w:color="auto"/>
      </w:divBdr>
    </w:div>
    <w:div w:id="879320681">
      <w:bodyDiv w:val="1"/>
      <w:marLeft w:val="0"/>
      <w:marRight w:val="0"/>
      <w:marTop w:val="0"/>
      <w:marBottom w:val="0"/>
      <w:divBdr>
        <w:top w:val="none" w:sz="0" w:space="0" w:color="auto"/>
        <w:left w:val="none" w:sz="0" w:space="0" w:color="auto"/>
        <w:bottom w:val="none" w:sz="0" w:space="0" w:color="auto"/>
        <w:right w:val="none" w:sz="0" w:space="0" w:color="auto"/>
      </w:divBdr>
    </w:div>
    <w:div w:id="974139742">
      <w:bodyDiv w:val="1"/>
      <w:marLeft w:val="0"/>
      <w:marRight w:val="0"/>
      <w:marTop w:val="0"/>
      <w:marBottom w:val="0"/>
      <w:divBdr>
        <w:top w:val="none" w:sz="0" w:space="0" w:color="auto"/>
        <w:left w:val="none" w:sz="0" w:space="0" w:color="auto"/>
        <w:bottom w:val="none" w:sz="0" w:space="0" w:color="auto"/>
        <w:right w:val="none" w:sz="0" w:space="0" w:color="auto"/>
      </w:divBdr>
    </w:div>
    <w:div w:id="994576514">
      <w:bodyDiv w:val="1"/>
      <w:marLeft w:val="0"/>
      <w:marRight w:val="0"/>
      <w:marTop w:val="0"/>
      <w:marBottom w:val="0"/>
      <w:divBdr>
        <w:top w:val="none" w:sz="0" w:space="0" w:color="auto"/>
        <w:left w:val="none" w:sz="0" w:space="0" w:color="auto"/>
        <w:bottom w:val="none" w:sz="0" w:space="0" w:color="auto"/>
        <w:right w:val="none" w:sz="0" w:space="0" w:color="auto"/>
      </w:divBdr>
    </w:div>
    <w:div w:id="1009024882">
      <w:bodyDiv w:val="1"/>
      <w:marLeft w:val="0"/>
      <w:marRight w:val="0"/>
      <w:marTop w:val="0"/>
      <w:marBottom w:val="0"/>
      <w:divBdr>
        <w:top w:val="none" w:sz="0" w:space="0" w:color="auto"/>
        <w:left w:val="none" w:sz="0" w:space="0" w:color="auto"/>
        <w:bottom w:val="none" w:sz="0" w:space="0" w:color="auto"/>
        <w:right w:val="none" w:sz="0" w:space="0" w:color="auto"/>
      </w:divBdr>
    </w:div>
    <w:div w:id="1102339654">
      <w:bodyDiv w:val="1"/>
      <w:marLeft w:val="0"/>
      <w:marRight w:val="0"/>
      <w:marTop w:val="0"/>
      <w:marBottom w:val="0"/>
      <w:divBdr>
        <w:top w:val="none" w:sz="0" w:space="0" w:color="auto"/>
        <w:left w:val="none" w:sz="0" w:space="0" w:color="auto"/>
        <w:bottom w:val="none" w:sz="0" w:space="0" w:color="auto"/>
        <w:right w:val="none" w:sz="0" w:space="0" w:color="auto"/>
      </w:divBdr>
    </w:div>
    <w:div w:id="1117066266">
      <w:bodyDiv w:val="1"/>
      <w:marLeft w:val="0"/>
      <w:marRight w:val="0"/>
      <w:marTop w:val="0"/>
      <w:marBottom w:val="0"/>
      <w:divBdr>
        <w:top w:val="none" w:sz="0" w:space="0" w:color="auto"/>
        <w:left w:val="none" w:sz="0" w:space="0" w:color="auto"/>
        <w:bottom w:val="none" w:sz="0" w:space="0" w:color="auto"/>
        <w:right w:val="none" w:sz="0" w:space="0" w:color="auto"/>
      </w:divBdr>
    </w:div>
    <w:div w:id="1126000393">
      <w:bodyDiv w:val="1"/>
      <w:marLeft w:val="0"/>
      <w:marRight w:val="0"/>
      <w:marTop w:val="0"/>
      <w:marBottom w:val="0"/>
      <w:divBdr>
        <w:top w:val="none" w:sz="0" w:space="0" w:color="auto"/>
        <w:left w:val="none" w:sz="0" w:space="0" w:color="auto"/>
        <w:bottom w:val="none" w:sz="0" w:space="0" w:color="auto"/>
        <w:right w:val="none" w:sz="0" w:space="0" w:color="auto"/>
      </w:divBdr>
    </w:div>
    <w:div w:id="1148665950">
      <w:bodyDiv w:val="1"/>
      <w:marLeft w:val="0"/>
      <w:marRight w:val="0"/>
      <w:marTop w:val="0"/>
      <w:marBottom w:val="0"/>
      <w:divBdr>
        <w:top w:val="none" w:sz="0" w:space="0" w:color="auto"/>
        <w:left w:val="none" w:sz="0" w:space="0" w:color="auto"/>
        <w:bottom w:val="none" w:sz="0" w:space="0" w:color="auto"/>
        <w:right w:val="none" w:sz="0" w:space="0" w:color="auto"/>
      </w:divBdr>
    </w:div>
    <w:div w:id="1153108407">
      <w:bodyDiv w:val="1"/>
      <w:marLeft w:val="0"/>
      <w:marRight w:val="0"/>
      <w:marTop w:val="0"/>
      <w:marBottom w:val="0"/>
      <w:divBdr>
        <w:top w:val="none" w:sz="0" w:space="0" w:color="auto"/>
        <w:left w:val="none" w:sz="0" w:space="0" w:color="auto"/>
        <w:bottom w:val="none" w:sz="0" w:space="0" w:color="auto"/>
        <w:right w:val="none" w:sz="0" w:space="0" w:color="auto"/>
      </w:divBdr>
    </w:div>
    <w:div w:id="1164903214">
      <w:bodyDiv w:val="1"/>
      <w:marLeft w:val="0"/>
      <w:marRight w:val="0"/>
      <w:marTop w:val="0"/>
      <w:marBottom w:val="0"/>
      <w:divBdr>
        <w:top w:val="none" w:sz="0" w:space="0" w:color="auto"/>
        <w:left w:val="none" w:sz="0" w:space="0" w:color="auto"/>
        <w:bottom w:val="none" w:sz="0" w:space="0" w:color="auto"/>
        <w:right w:val="none" w:sz="0" w:space="0" w:color="auto"/>
      </w:divBdr>
    </w:div>
    <w:div w:id="1177695071">
      <w:bodyDiv w:val="1"/>
      <w:marLeft w:val="0"/>
      <w:marRight w:val="0"/>
      <w:marTop w:val="0"/>
      <w:marBottom w:val="0"/>
      <w:divBdr>
        <w:top w:val="none" w:sz="0" w:space="0" w:color="auto"/>
        <w:left w:val="none" w:sz="0" w:space="0" w:color="auto"/>
        <w:bottom w:val="none" w:sz="0" w:space="0" w:color="auto"/>
        <w:right w:val="none" w:sz="0" w:space="0" w:color="auto"/>
      </w:divBdr>
    </w:div>
    <w:div w:id="1222597094">
      <w:bodyDiv w:val="1"/>
      <w:marLeft w:val="0"/>
      <w:marRight w:val="0"/>
      <w:marTop w:val="0"/>
      <w:marBottom w:val="0"/>
      <w:divBdr>
        <w:top w:val="none" w:sz="0" w:space="0" w:color="auto"/>
        <w:left w:val="none" w:sz="0" w:space="0" w:color="auto"/>
        <w:bottom w:val="none" w:sz="0" w:space="0" w:color="auto"/>
        <w:right w:val="none" w:sz="0" w:space="0" w:color="auto"/>
      </w:divBdr>
    </w:div>
    <w:div w:id="1239679080">
      <w:bodyDiv w:val="1"/>
      <w:marLeft w:val="0"/>
      <w:marRight w:val="0"/>
      <w:marTop w:val="0"/>
      <w:marBottom w:val="0"/>
      <w:divBdr>
        <w:top w:val="none" w:sz="0" w:space="0" w:color="auto"/>
        <w:left w:val="none" w:sz="0" w:space="0" w:color="auto"/>
        <w:bottom w:val="none" w:sz="0" w:space="0" w:color="auto"/>
        <w:right w:val="none" w:sz="0" w:space="0" w:color="auto"/>
      </w:divBdr>
    </w:div>
    <w:div w:id="1246961270">
      <w:bodyDiv w:val="1"/>
      <w:marLeft w:val="0"/>
      <w:marRight w:val="0"/>
      <w:marTop w:val="0"/>
      <w:marBottom w:val="0"/>
      <w:divBdr>
        <w:top w:val="none" w:sz="0" w:space="0" w:color="auto"/>
        <w:left w:val="none" w:sz="0" w:space="0" w:color="auto"/>
        <w:bottom w:val="none" w:sz="0" w:space="0" w:color="auto"/>
        <w:right w:val="none" w:sz="0" w:space="0" w:color="auto"/>
      </w:divBdr>
      <w:divsChild>
        <w:div w:id="738215721">
          <w:marLeft w:val="0"/>
          <w:marRight w:val="0"/>
          <w:marTop w:val="0"/>
          <w:marBottom w:val="300"/>
          <w:divBdr>
            <w:top w:val="none" w:sz="0" w:space="0" w:color="auto"/>
            <w:left w:val="none" w:sz="0" w:space="0" w:color="auto"/>
            <w:bottom w:val="none" w:sz="0" w:space="0" w:color="auto"/>
            <w:right w:val="none" w:sz="0" w:space="0" w:color="auto"/>
          </w:divBdr>
        </w:div>
        <w:div w:id="893079603">
          <w:marLeft w:val="0"/>
          <w:marRight w:val="0"/>
          <w:marTop w:val="0"/>
          <w:marBottom w:val="390"/>
          <w:divBdr>
            <w:top w:val="none" w:sz="0" w:space="0" w:color="auto"/>
            <w:left w:val="none" w:sz="0" w:space="0" w:color="auto"/>
            <w:bottom w:val="none" w:sz="0" w:space="0" w:color="auto"/>
            <w:right w:val="none" w:sz="0" w:space="0" w:color="auto"/>
          </w:divBdr>
          <w:divsChild>
            <w:div w:id="1911689410">
              <w:marLeft w:val="0"/>
              <w:marRight w:val="0"/>
              <w:marTop w:val="0"/>
              <w:marBottom w:val="0"/>
              <w:divBdr>
                <w:top w:val="none" w:sz="0" w:space="0" w:color="auto"/>
                <w:left w:val="none" w:sz="0" w:space="0" w:color="auto"/>
                <w:bottom w:val="none" w:sz="0" w:space="0" w:color="auto"/>
                <w:right w:val="none" w:sz="0" w:space="0" w:color="auto"/>
              </w:divBdr>
              <w:divsChild>
                <w:div w:id="428627203">
                  <w:marLeft w:val="150"/>
                  <w:marRight w:val="150"/>
                  <w:marTop w:val="0"/>
                  <w:marBottom w:val="0"/>
                  <w:divBdr>
                    <w:top w:val="single" w:sz="12" w:space="0" w:color="00AE84"/>
                    <w:left w:val="none" w:sz="0" w:space="0" w:color="auto"/>
                    <w:bottom w:val="none" w:sz="0" w:space="0" w:color="auto"/>
                    <w:right w:val="none" w:sz="0" w:space="0" w:color="auto"/>
                  </w:divBdr>
                </w:div>
              </w:divsChild>
            </w:div>
            <w:div w:id="328367960">
              <w:marLeft w:val="0"/>
              <w:marRight w:val="0"/>
              <w:marTop w:val="0"/>
              <w:marBottom w:val="0"/>
              <w:divBdr>
                <w:top w:val="none" w:sz="0" w:space="0" w:color="auto"/>
                <w:left w:val="none" w:sz="0" w:space="0" w:color="auto"/>
                <w:bottom w:val="none" w:sz="0" w:space="0" w:color="auto"/>
                <w:right w:val="none" w:sz="0" w:space="0" w:color="auto"/>
              </w:divBdr>
              <w:divsChild>
                <w:div w:id="1827893173">
                  <w:marLeft w:val="150"/>
                  <w:marRight w:val="150"/>
                  <w:marTop w:val="0"/>
                  <w:marBottom w:val="0"/>
                  <w:divBdr>
                    <w:top w:val="single" w:sz="12" w:space="0" w:color="00AE84"/>
                    <w:left w:val="none" w:sz="0" w:space="0" w:color="auto"/>
                    <w:bottom w:val="none" w:sz="0" w:space="0" w:color="auto"/>
                    <w:right w:val="none" w:sz="0" w:space="0" w:color="auto"/>
                  </w:divBdr>
                </w:div>
              </w:divsChild>
            </w:div>
            <w:div w:id="1761751450">
              <w:marLeft w:val="0"/>
              <w:marRight w:val="0"/>
              <w:marTop w:val="0"/>
              <w:marBottom w:val="0"/>
              <w:divBdr>
                <w:top w:val="none" w:sz="0" w:space="0" w:color="auto"/>
                <w:left w:val="none" w:sz="0" w:space="0" w:color="auto"/>
                <w:bottom w:val="none" w:sz="0" w:space="0" w:color="auto"/>
                <w:right w:val="none" w:sz="0" w:space="0" w:color="auto"/>
              </w:divBdr>
              <w:divsChild>
                <w:div w:id="195701999">
                  <w:marLeft w:val="150"/>
                  <w:marRight w:val="150"/>
                  <w:marTop w:val="0"/>
                  <w:marBottom w:val="0"/>
                  <w:divBdr>
                    <w:top w:val="single" w:sz="12" w:space="0" w:color="00AE84"/>
                    <w:left w:val="none" w:sz="0" w:space="0" w:color="auto"/>
                    <w:bottom w:val="none" w:sz="0" w:space="0" w:color="auto"/>
                    <w:right w:val="none" w:sz="0" w:space="0" w:color="auto"/>
                  </w:divBdr>
                </w:div>
              </w:divsChild>
            </w:div>
            <w:div w:id="1317151040">
              <w:marLeft w:val="0"/>
              <w:marRight w:val="0"/>
              <w:marTop w:val="0"/>
              <w:marBottom w:val="0"/>
              <w:divBdr>
                <w:top w:val="none" w:sz="0" w:space="0" w:color="auto"/>
                <w:left w:val="none" w:sz="0" w:space="0" w:color="auto"/>
                <w:bottom w:val="none" w:sz="0" w:space="0" w:color="auto"/>
                <w:right w:val="none" w:sz="0" w:space="0" w:color="auto"/>
              </w:divBdr>
              <w:divsChild>
                <w:div w:id="2107575015">
                  <w:marLeft w:val="150"/>
                  <w:marRight w:val="150"/>
                  <w:marTop w:val="0"/>
                  <w:marBottom w:val="0"/>
                  <w:divBdr>
                    <w:top w:val="single" w:sz="12" w:space="0" w:color="00AE84"/>
                    <w:left w:val="none" w:sz="0" w:space="0" w:color="auto"/>
                    <w:bottom w:val="none" w:sz="0" w:space="0" w:color="auto"/>
                    <w:right w:val="none" w:sz="0" w:space="0" w:color="auto"/>
                  </w:divBdr>
                </w:div>
              </w:divsChild>
            </w:div>
          </w:divsChild>
        </w:div>
        <w:div w:id="1341544613">
          <w:marLeft w:val="0"/>
          <w:marRight w:val="0"/>
          <w:marTop w:val="0"/>
          <w:marBottom w:val="300"/>
          <w:divBdr>
            <w:top w:val="none" w:sz="0" w:space="0" w:color="auto"/>
            <w:left w:val="none" w:sz="0" w:space="0" w:color="auto"/>
            <w:bottom w:val="none" w:sz="0" w:space="0" w:color="auto"/>
            <w:right w:val="none" w:sz="0" w:space="0" w:color="auto"/>
          </w:divBdr>
        </w:div>
      </w:divsChild>
    </w:div>
    <w:div w:id="1354645021">
      <w:bodyDiv w:val="1"/>
      <w:marLeft w:val="0"/>
      <w:marRight w:val="0"/>
      <w:marTop w:val="0"/>
      <w:marBottom w:val="0"/>
      <w:divBdr>
        <w:top w:val="none" w:sz="0" w:space="0" w:color="auto"/>
        <w:left w:val="none" w:sz="0" w:space="0" w:color="auto"/>
        <w:bottom w:val="none" w:sz="0" w:space="0" w:color="auto"/>
        <w:right w:val="none" w:sz="0" w:space="0" w:color="auto"/>
      </w:divBdr>
    </w:div>
    <w:div w:id="1364360098">
      <w:bodyDiv w:val="1"/>
      <w:marLeft w:val="0"/>
      <w:marRight w:val="0"/>
      <w:marTop w:val="0"/>
      <w:marBottom w:val="0"/>
      <w:divBdr>
        <w:top w:val="none" w:sz="0" w:space="0" w:color="auto"/>
        <w:left w:val="none" w:sz="0" w:space="0" w:color="auto"/>
        <w:bottom w:val="none" w:sz="0" w:space="0" w:color="auto"/>
        <w:right w:val="none" w:sz="0" w:space="0" w:color="auto"/>
      </w:divBdr>
    </w:div>
    <w:div w:id="1419059525">
      <w:bodyDiv w:val="1"/>
      <w:marLeft w:val="0"/>
      <w:marRight w:val="0"/>
      <w:marTop w:val="0"/>
      <w:marBottom w:val="0"/>
      <w:divBdr>
        <w:top w:val="none" w:sz="0" w:space="0" w:color="auto"/>
        <w:left w:val="none" w:sz="0" w:space="0" w:color="auto"/>
        <w:bottom w:val="none" w:sz="0" w:space="0" w:color="auto"/>
        <w:right w:val="none" w:sz="0" w:space="0" w:color="auto"/>
      </w:divBdr>
    </w:div>
    <w:div w:id="1435050154">
      <w:bodyDiv w:val="1"/>
      <w:marLeft w:val="0"/>
      <w:marRight w:val="0"/>
      <w:marTop w:val="0"/>
      <w:marBottom w:val="0"/>
      <w:divBdr>
        <w:top w:val="none" w:sz="0" w:space="0" w:color="auto"/>
        <w:left w:val="none" w:sz="0" w:space="0" w:color="auto"/>
        <w:bottom w:val="none" w:sz="0" w:space="0" w:color="auto"/>
        <w:right w:val="none" w:sz="0" w:space="0" w:color="auto"/>
      </w:divBdr>
    </w:div>
    <w:div w:id="1459299673">
      <w:bodyDiv w:val="1"/>
      <w:marLeft w:val="0"/>
      <w:marRight w:val="0"/>
      <w:marTop w:val="0"/>
      <w:marBottom w:val="0"/>
      <w:divBdr>
        <w:top w:val="none" w:sz="0" w:space="0" w:color="auto"/>
        <w:left w:val="none" w:sz="0" w:space="0" w:color="auto"/>
        <w:bottom w:val="none" w:sz="0" w:space="0" w:color="auto"/>
        <w:right w:val="none" w:sz="0" w:space="0" w:color="auto"/>
      </w:divBdr>
    </w:div>
    <w:div w:id="1611813781">
      <w:bodyDiv w:val="1"/>
      <w:marLeft w:val="0"/>
      <w:marRight w:val="0"/>
      <w:marTop w:val="0"/>
      <w:marBottom w:val="0"/>
      <w:divBdr>
        <w:top w:val="none" w:sz="0" w:space="0" w:color="auto"/>
        <w:left w:val="none" w:sz="0" w:space="0" w:color="auto"/>
        <w:bottom w:val="none" w:sz="0" w:space="0" w:color="auto"/>
        <w:right w:val="none" w:sz="0" w:space="0" w:color="auto"/>
      </w:divBdr>
    </w:div>
    <w:div w:id="1677465426">
      <w:bodyDiv w:val="1"/>
      <w:marLeft w:val="0"/>
      <w:marRight w:val="0"/>
      <w:marTop w:val="0"/>
      <w:marBottom w:val="0"/>
      <w:divBdr>
        <w:top w:val="none" w:sz="0" w:space="0" w:color="auto"/>
        <w:left w:val="none" w:sz="0" w:space="0" w:color="auto"/>
        <w:bottom w:val="none" w:sz="0" w:space="0" w:color="auto"/>
        <w:right w:val="none" w:sz="0" w:space="0" w:color="auto"/>
      </w:divBdr>
    </w:div>
    <w:div w:id="1689791497">
      <w:bodyDiv w:val="1"/>
      <w:marLeft w:val="0"/>
      <w:marRight w:val="0"/>
      <w:marTop w:val="0"/>
      <w:marBottom w:val="0"/>
      <w:divBdr>
        <w:top w:val="none" w:sz="0" w:space="0" w:color="auto"/>
        <w:left w:val="none" w:sz="0" w:space="0" w:color="auto"/>
        <w:bottom w:val="none" w:sz="0" w:space="0" w:color="auto"/>
        <w:right w:val="none" w:sz="0" w:space="0" w:color="auto"/>
      </w:divBdr>
    </w:div>
    <w:div w:id="1692150055">
      <w:bodyDiv w:val="1"/>
      <w:marLeft w:val="0"/>
      <w:marRight w:val="0"/>
      <w:marTop w:val="0"/>
      <w:marBottom w:val="0"/>
      <w:divBdr>
        <w:top w:val="none" w:sz="0" w:space="0" w:color="auto"/>
        <w:left w:val="none" w:sz="0" w:space="0" w:color="auto"/>
        <w:bottom w:val="none" w:sz="0" w:space="0" w:color="auto"/>
        <w:right w:val="none" w:sz="0" w:space="0" w:color="auto"/>
      </w:divBdr>
    </w:div>
    <w:div w:id="1696694171">
      <w:bodyDiv w:val="1"/>
      <w:marLeft w:val="0"/>
      <w:marRight w:val="0"/>
      <w:marTop w:val="0"/>
      <w:marBottom w:val="0"/>
      <w:divBdr>
        <w:top w:val="none" w:sz="0" w:space="0" w:color="auto"/>
        <w:left w:val="none" w:sz="0" w:space="0" w:color="auto"/>
        <w:bottom w:val="none" w:sz="0" w:space="0" w:color="auto"/>
        <w:right w:val="none" w:sz="0" w:space="0" w:color="auto"/>
      </w:divBdr>
    </w:div>
    <w:div w:id="1700010023">
      <w:bodyDiv w:val="1"/>
      <w:marLeft w:val="0"/>
      <w:marRight w:val="0"/>
      <w:marTop w:val="0"/>
      <w:marBottom w:val="0"/>
      <w:divBdr>
        <w:top w:val="none" w:sz="0" w:space="0" w:color="auto"/>
        <w:left w:val="none" w:sz="0" w:space="0" w:color="auto"/>
        <w:bottom w:val="none" w:sz="0" w:space="0" w:color="auto"/>
        <w:right w:val="none" w:sz="0" w:space="0" w:color="auto"/>
      </w:divBdr>
    </w:div>
    <w:div w:id="1726678771">
      <w:bodyDiv w:val="1"/>
      <w:marLeft w:val="0"/>
      <w:marRight w:val="0"/>
      <w:marTop w:val="0"/>
      <w:marBottom w:val="0"/>
      <w:divBdr>
        <w:top w:val="none" w:sz="0" w:space="0" w:color="auto"/>
        <w:left w:val="none" w:sz="0" w:space="0" w:color="auto"/>
        <w:bottom w:val="none" w:sz="0" w:space="0" w:color="auto"/>
        <w:right w:val="none" w:sz="0" w:space="0" w:color="auto"/>
      </w:divBdr>
    </w:div>
    <w:div w:id="1728725578">
      <w:bodyDiv w:val="1"/>
      <w:marLeft w:val="0"/>
      <w:marRight w:val="0"/>
      <w:marTop w:val="0"/>
      <w:marBottom w:val="0"/>
      <w:divBdr>
        <w:top w:val="none" w:sz="0" w:space="0" w:color="auto"/>
        <w:left w:val="none" w:sz="0" w:space="0" w:color="auto"/>
        <w:bottom w:val="none" w:sz="0" w:space="0" w:color="auto"/>
        <w:right w:val="none" w:sz="0" w:space="0" w:color="auto"/>
      </w:divBdr>
    </w:div>
    <w:div w:id="1794249768">
      <w:bodyDiv w:val="1"/>
      <w:marLeft w:val="0"/>
      <w:marRight w:val="0"/>
      <w:marTop w:val="0"/>
      <w:marBottom w:val="0"/>
      <w:divBdr>
        <w:top w:val="none" w:sz="0" w:space="0" w:color="auto"/>
        <w:left w:val="none" w:sz="0" w:space="0" w:color="auto"/>
        <w:bottom w:val="none" w:sz="0" w:space="0" w:color="auto"/>
        <w:right w:val="none" w:sz="0" w:space="0" w:color="auto"/>
      </w:divBdr>
    </w:div>
    <w:div w:id="1799831668">
      <w:bodyDiv w:val="1"/>
      <w:marLeft w:val="0"/>
      <w:marRight w:val="0"/>
      <w:marTop w:val="0"/>
      <w:marBottom w:val="0"/>
      <w:divBdr>
        <w:top w:val="none" w:sz="0" w:space="0" w:color="auto"/>
        <w:left w:val="none" w:sz="0" w:space="0" w:color="auto"/>
        <w:bottom w:val="none" w:sz="0" w:space="0" w:color="auto"/>
        <w:right w:val="none" w:sz="0" w:space="0" w:color="auto"/>
      </w:divBdr>
    </w:div>
    <w:div w:id="1821576751">
      <w:bodyDiv w:val="1"/>
      <w:marLeft w:val="0"/>
      <w:marRight w:val="0"/>
      <w:marTop w:val="0"/>
      <w:marBottom w:val="0"/>
      <w:divBdr>
        <w:top w:val="none" w:sz="0" w:space="0" w:color="auto"/>
        <w:left w:val="none" w:sz="0" w:space="0" w:color="auto"/>
        <w:bottom w:val="none" w:sz="0" w:space="0" w:color="auto"/>
        <w:right w:val="none" w:sz="0" w:space="0" w:color="auto"/>
      </w:divBdr>
      <w:divsChild>
        <w:div w:id="729962642">
          <w:marLeft w:val="0"/>
          <w:marRight w:val="0"/>
          <w:marTop w:val="0"/>
          <w:marBottom w:val="300"/>
          <w:divBdr>
            <w:top w:val="none" w:sz="0" w:space="0" w:color="auto"/>
            <w:left w:val="none" w:sz="0" w:space="0" w:color="auto"/>
            <w:bottom w:val="none" w:sz="0" w:space="0" w:color="auto"/>
            <w:right w:val="none" w:sz="0" w:space="0" w:color="auto"/>
          </w:divBdr>
        </w:div>
        <w:div w:id="140390077">
          <w:marLeft w:val="0"/>
          <w:marRight w:val="0"/>
          <w:marTop w:val="0"/>
          <w:marBottom w:val="390"/>
          <w:divBdr>
            <w:top w:val="none" w:sz="0" w:space="0" w:color="auto"/>
            <w:left w:val="none" w:sz="0" w:space="0" w:color="auto"/>
            <w:bottom w:val="none" w:sz="0" w:space="0" w:color="auto"/>
            <w:right w:val="none" w:sz="0" w:space="0" w:color="auto"/>
          </w:divBdr>
          <w:divsChild>
            <w:div w:id="1252355352">
              <w:marLeft w:val="0"/>
              <w:marRight w:val="0"/>
              <w:marTop w:val="0"/>
              <w:marBottom w:val="0"/>
              <w:divBdr>
                <w:top w:val="none" w:sz="0" w:space="0" w:color="auto"/>
                <w:left w:val="none" w:sz="0" w:space="0" w:color="auto"/>
                <w:bottom w:val="none" w:sz="0" w:space="0" w:color="auto"/>
                <w:right w:val="none" w:sz="0" w:space="0" w:color="auto"/>
              </w:divBdr>
              <w:divsChild>
                <w:div w:id="160242275">
                  <w:marLeft w:val="150"/>
                  <w:marRight w:val="150"/>
                  <w:marTop w:val="0"/>
                  <w:marBottom w:val="0"/>
                  <w:divBdr>
                    <w:top w:val="single" w:sz="12" w:space="0" w:color="00AE84"/>
                    <w:left w:val="none" w:sz="0" w:space="0" w:color="auto"/>
                    <w:bottom w:val="none" w:sz="0" w:space="0" w:color="auto"/>
                    <w:right w:val="none" w:sz="0" w:space="0" w:color="auto"/>
                  </w:divBdr>
                </w:div>
              </w:divsChild>
            </w:div>
            <w:div w:id="2014381625">
              <w:marLeft w:val="0"/>
              <w:marRight w:val="0"/>
              <w:marTop w:val="0"/>
              <w:marBottom w:val="0"/>
              <w:divBdr>
                <w:top w:val="none" w:sz="0" w:space="0" w:color="auto"/>
                <w:left w:val="none" w:sz="0" w:space="0" w:color="auto"/>
                <w:bottom w:val="none" w:sz="0" w:space="0" w:color="auto"/>
                <w:right w:val="none" w:sz="0" w:space="0" w:color="auto"/>
              </w:divBdr>
              <w:divsChild>
                <w:div w:id="1232345416">
                  <w:marLeft w:val="150"/>
                  <w:marRight w:val="150"/>
                  <w:marTop w:val="0"/>
                  <w:marBottom w:val="0"/>
                  <w:divBdr>
                    <w:top w:val="single" w:sz="12" w:space="0" w:color="00AE84"/>
                    <w:left w:val="none" w:sz="0" w:space="0" w:color="auto"/>
                    <w:bottom w:val="none" w:sz="0" w:space="0" w:color="auto"/>
                    <w:right w:val="none" w:sz="0" w:space="0" w:color="auto"/>
                  </w:divBdr>
                </w:div>
              </w:divsChild>
            </w:div>
            <w:div w:id="1102650115">
              <w:marLeft w:val="0"/>
              <w:marRight w:val="0"/>
              <w:marTop w:val="0"/>
              <w:marBottom w:val="0"/>
              <w:divBdr>
                <w:top w:val="none" w:sz="0" w:space="0" w:color="auto"/>
                <w:left w:val="none" w:sz="0" w:space="0" w:color="auto"/>
                <w:bottom w:val="none" w:sz="0" w:space="0" w:color="auto"/>
                <w:right w:val="none" w:sz="0" w:space="0" w:color="auto"/>
              </w:divBdr>
              <w:divsChild>
                <w:div w:id="1012104125">
                  <w:marLeft w:val="150"/>
                  <w:marRight w:val="150"/>
                  <w:marTop w:val="0"/>
                  <w:marBottom w:val="0"/>
                  <w:divBdr>
                    <w:top w:val="single" w:sz="12" w:space="0" w:color="00AE84"/>
                    <w:left w:val="none" w:sz="0" w:space="0" w:color="auto"/>
                    <w:bottom w:val="none" w:sz="0" w:space="0" w:color="auto"/>
                    <w:right w:val="none" w:sz="0" w:space="0" w:color="auto"/>
                  </w:divBdr>
                </w:div>
              </w:divsChild>
            </w:div>
            <w:div w:id="2106923800">
              <w:marLeft w:val="0"/>
              <w:marRight w:val="0"/>
              <w:marTop w:val="0"/>
              <w:marBottom w:val="0"/>
              <w:divBdr>
                <w:top w:val="none" w:sz="0" w:space="0" w:color="auto"/>
                <w:left w:val="none" w:sz="0" w:space="0" w:color="auto"/>
                <w:bottom w:val="none" w:sz="0" w:space="0" w:color="auto"/>
                <w:right w:val="none" w:sz="0" w:space="0" w:color="auto"/>
              </w:divBdr>
              <w:divsChild>
                <w:div w:id="1195121375">
                  <w:marLeft w:val="150"/>
                  <w:marRight w:val="150"/>
                  <w:marTop w:val="0"/>
                  <w:marBottom w:val="0"/>
                  <w:divBdr>
                    <w:top w:val="single" w:sz="12" w:space="0" w:color="00AE84"/>
                    <w:left w:val="none" w:sz="0" w:space="0" w:color="auto"/>
                    <w:bottom w:val="none" w:sz="0" w:space="0" w:color="auto"/>
                    <w:right w:val="none" w:sz="0" w:space="0" w:color="auto"/>
                  </w:divBdr>
                </w:div>
              </w:divsChild>
            </w:div>
          </w:divsChild>
        </w:div>
        <w:div w:id="787354198">
          <w:marLeft w:val="0"/>
          <w:marRight w:val="0"/>
          <w:marTop w:val="0"/>
          <w:marBottom w:val="300"/>
          <w:divBdr>
            <w:top w:val="none" w:sz="0" w:space="0" w:color="auto"/>
            <w:left w:val="none" w:sz="0" w:space="0" w:color="auto"/>
            <w:bottom w:val="none" w:sz="0" w:space="0" w:color="auto"/>
            <w:right w:val="none" w:sz="0" w:space="0" w:color="auto"/>
          </w:divBdr>
        </w:div>
      </w:divsChild>
    </w:div>
    <w:div w:id="1890533848">
      <w:bodyDiv w:val="1"/>
      <w:marLeft w:val="0"/>
      <w:marRight w:val="0"/>
      <w:marTop w:val="0"/>
      <w:marBottom w:val="0"/>
      <w:divBdr>
        <w:top w:val="none" w:sz="0" w:space="0" w:color="auto"/>
        <w:left w:val="none" w:sz="0" w:space="0" w:color="auto"/>
        <w:bottom w:val="none" w:sz="0" w:space="0" w:color="auto"/>
        <w:right w:val="none" w:sz="0" w:space="0" w:color="auto"/>
      </w:divBdr>
    </w:div>
    <w:div w:id="1922373232">
      <w:bodyDiv w:val="1"/>
      <w:marLeft w:val="0"/>
      <w:marRight w:val="0"/>
      <w:marTop w:val="0"/>
      <w:marBottom w:val="0"/>
      <w:divBdr>
        <w:top w:val="none" w:sz="0" w:space="0" w:color="auto"/>
        <w:left w:val="none" w:sz="0" w:space="0" w:color="auto"/>
        <w:bottom w:val="none" w:sz="0" w:space="0" w:color="auto"/>
        <w:right w:val="none" w:sz="0" w:space="0" w:color="auto"/>
      </w:divBdr>
    </w:div>
    <w:div w:id="1926768882">
      <w:bodyDiv w:val="1"/>
      <w:marLeft w:val="0"/>
      <w:marRight w:val="0"/>
      <w:marTop w:val="0"/>
      <w:marBottom w:val="0"/>
      <w:divBdr>
        <w:top w:val="none" w:sz="0" w:space="0" w:color="auto"/>
        <w:left w:val="none" w:sz="0" w:space="0" w:color="auto"/>
        <w:bottom w:val="none" w:sz="0" w:space="0" w:color="auto"/>
        <w:right w:val="none" w:sz="0" w:space="0" w:color="auto"/>
      </w:divBdr>
    </w:div>
    <w:div w:id="1974864193">
      <w:bodyDiv w:val="1"/>
      <w:marLeft w:val="0"/>
      <w:marRight w:val="0"/>
      <w:marTop w:val="0"/>
      <w:marBottom w:val="0"/>
      <w:divBdr>
        <w:top w:val="none" w:sz="0" w:space="0" w:color="auto"/>
        <w:left w:val="none" w:sz="0" w:space="0" w:color="auto"/>
        <w:bottom w:val="none" w:sz="0" w:space="0" w:color="auto"/>
        <w:right w:val="none" w:sz="0" w:space="0" w:color="auto"/>
      </w:divBdr>
    </w:div>
    <w:div w:id="1990552020">
      <w:bodyDiv w:val="1"/>
      <w:marLeft w:val="0"/>
      <w:marRight w:val="0"/>
      <w:marTop w:val="0"/>
      <w:marBottom w:val="0"/>
      <w:divBdr>
        <w:top w:val="none" w:sz="0" w:space="0" w:color="auto"/>
        <w:left w:val="none" w:sz="0" w:space="0" w:color="auto"/>
        <w:bottom w:val="none" w:sz="0" w:space="0" w:color="auto"/>
        <w:right w:val="none" w:sz="0" w:space="0" w:color="auto"/>
      </w:divBdr>
    </w:div>
    <w:div w:id="2069962294">
      <w:bodyDiv w:val="1"/>
      <w:marLeft w:val="0"/>
      <w:marRight w:val="0"/>
      <w:marTop w:val="0"/>
      <w:marBottom w:val="0"/>
      <w:divBdr>
        <w:top w:val="none" w:sz="0" w:space="0" w:color="auto"/>
        <w:left w:val="none" w:sz="0" w:space="0" w:color="auto"/>
        <w:bottom w:val="none" w:sz="0" w:space="0" w:color="auto"/>
        <w:right w:val="none" w:sz="0" w:space="0" w:color="auto"/>
      </w:divBdr>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kaigonohonne.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skytree-clinic.jp/" TargetMode="External"/><Relationship Id="rId12" Type="http://schemas.openxmlformats.org/officeDocument/2006/relationships/hyperlink" Target="mailto:pr@medley.jp" TargetMode="External"/><Relationship Id="rId13" Type="http://schemas.openxmlformats.org/officeDocument/2006/relationships/hyperlink" Target="http://skytree-clinic.jp/" TargetMode="External"/><Relationship Id="rId14" Type="http://schemas.openxmlformats.org/officeDocument/2006/relationships/hyperlink" Target="mailto:pr@medley.jp" TargetMode="External"/><Relationship Id="rId15" Type="http://schemas.openxmlformats.org/officeDocument/2006/relationships/hyperlink" Target="http://skytree-clinic.jp/" TargetMode="External"/><Relationship Id="rId16" Type="http://schemas.openxmlformats.org/officeDocument/2006/relationships/image" Target="media/image5.png"/><Relationship Id="rId17" Type="http://schemas.openxmlformats.org/officeDocument/2006/relationships/hyperlink" Target="https://clinics.medley.life/" TargetMode="External"/><Relationship Id="rId18" Type="http://schemas.openxmlformats.org/officeDocument/2006/relationships/hyperlink" Target="http://medley.life/" TargetMode="External"/><Relationship Id="rId19" Type="http://schemas.openxmlformats.org/officeDocument/2006/relationships/hyperlink" Target="https://job-medle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7518-BA13-6545-BA84-6BB2BC42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468</Words>
  <Characters>2673</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珠恵(THDG経戦本部ｸﾞﾙｰﾌﾟ経企ｸﾞﾙｰﾌﾟ広報室)</dc:creator>
  <cp:lastModifiedBy>abe tamae</cp:lastModifiedBy>
  <cp:revision>31</cp:revision>
  <cp:lastPrinted>2016-03-18T07:46:00Z</cp:lastPrinted>
  <dcterms:created xsi:type="dcterms:W3CDTF">2016-03-11T07:05:00Z</dcterms:created>
  <dcterms:modified xsi:type="dcterms:W3CDTF">2016-03-18T07:54:00Z</dcterms:modified>
</cp:coreProperties>
</file>